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3C57" w14:textId="77777777" w:rsidR="00817D86" w:rsidRPr="004D7B75" w:rsidRDefault="00817D86" w:rsidP="00D15FE3">
      <w:pPr>
        <w:rPr>
          <w:rFonts w:ascii="Franklin Gothic Book" w:hAnsi="Franklin Gothic Book"/>
        </w:rPr>
      </w:pPr>
    </w:p>
    <w:p w14:paraId="4C959C43" w14:textId="77777777" w:rsidR="00817D86" w:rsidRPr="004D7B75" w:rsidRDefault="00817D86" w:rsidP="00D15FE3">
      <w:pPr>
        <w:rPr>
          <w:rFonts w:ascii="Franklin Gothic Book" w:hAnsi="Franklin Gothic Book"/>
        </w:rPr>
      </w:pPr>
    </w:p>
    <w:p w14:paraId="22989B32" w14:textId="77777777" w:rsidR="00AF2C70" w:rsidRPr="004D7B75" w:rsidRDefault="00AF2C70" w:rsidP="00817D86">
      <w:pPr>
        <w:jc w:val="center"/>
        <w:rPr>
          <w:rFonts w:ascii="Franklin Gothic Book" w:hAnsi="Franklin Gothic Book"/>
          <w:b/>
          <w:sz w:val="36"/>
          <w:szCs w:val="36"/>
        </w:rPr>
      </w:pPr>
    </w:p>
    <w:p w14:paraId="5386935F" w14:textId="77777777" w:rsidR="00AF2C70" w:rsidRPr="004D7B75" w:rsidRDefault="00AF2C70" w:rsidP="00817D86">
      <w:pPr>
        <w:jc w:val="center"/>
        <w:rPr>
          <w:rFonts w:ascii="Franklin Gothic Book" w:hAnsi="Franklin Gothic Book"/>
          <w:b/>
          <w:sz w:val="36"/>
          <w:szCs w:val="36"/>
        </w:rPr>
      </w:pPr>
    </w:p>
    <w:p w14:paraId="6CD084EB" w14:textId="77777777" w:rsidR="00817D86" w:rsidRPr="004D7B75" w:rsidRDefault="00817D86" w:rsidP="00817D86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4D7B75">
        <w:rPr>
          <w:rFonts w:ascii="Franklin Gothic Book" w:hAnsi="Franklin Gothic Book"/>
          <w:b/>
          <w:sz w:val="36"/>
          <w:szCs w:val="36"/>
        </w:rPr>
        <w:t>Vnitřní řád DM SŠAI</w:t>
      </w:r>
    </w:p>
    <w:p w14:paraId="16880A4F" w14:textId="77777777" w:rsidR="008D6E61" w:rsidRPr="004D7B75" w:rsidRDefault="008D6E61" w:rsidP="00AF2C70">
      <w:pPr>
        <w:rPr>
          <w:rFonts w:ascii="Franklin Gothic Book" w:hAnsi="Franklin Gothic Book"/>
          <w:b/>
          <w:sz w:val="24"/>
          <w:szCs w:val="36"/>
        </w:rPr>
      </w:pPr>
    </w:p>
    <w:p w14:paraId="7C003191" w14:textId="07E4E388" w:rsidR="00AF2C70" w:rsidRDefault="00AF2C70" w:rsidP="00AF2C70">
      <w:pPr>
        <w:rPr>
          <w:rFonts w:ascii="Franklin Gothic Book" w:hAnsi="Franklin Gothic Book"/>
          <w:b/>
          <w:sz w:val="24"/>
          <w:szCs w:val="36"/>
        </w:rPr>
      </w:pPr>
    </w:p>
    <w:p w14:paraId="72F98A4E" w14:textId="04E0CD6D" w:rsidR="003547DD" w:rsidRDefault="003547DD" w:rsidP="00AF2C70">
      <w:pPr>
        <w:rPr>
          <w:rFonts w:ascii="Franklin Gothic Book" w:hAnsi="Franklin Gothic Book"/>
          <w:b/>
          <w:sz w:val="24"/>
          <w:szCs w:val="36"/>
        </w:rPr>
      </w:pPr>
    </w:p>
    <w:p w14:paraId="3F359003" w14:textId="5A3BC7A8" w:rsidR="003547DD" w:rsidRDefault="003547DD" w:rsidP="00AF2C70">
      <w:pPr>
        <w:rPr>
          <w:rFonts w:ascii="Franklin Gothic Book" w:hAnsi="Franklin Gothic Book"/>
          <w:b/>
          <w:sz w:val="24"/>
          <w:szCs w:val="36"/>
        </w:rPr>
      </w:pPr>
    </w:p>
    <w:p w14:paraId="42675744" w14:textId="71965829" w:rsidR="003547DD" w:rsidRDefault="003547DD" w:rsidP="00AF2C70">
      <w:pPr>
        <w:rPr>
          <w:rFonts w:ascii="Franklin Gothic Book" w:hAnsi="Franklin Gothic Book"/>
          <w:b/>
          <w:sz w:val="24"/>
          <w:szCs w:val="36"/>
        </w:rPr>
      </w:pPr>
    </w:p>
    <w:p w14:paraId="2FC10B1E" w14:textId="77777777" w:rsidR="003547DD" w:rsidRPr="004D7B75" w:rsidRDefault="003547DD" w:rsidP="00AF2C70">
      <w:pPr>
        <w:rPr>
          <w:rFonts w:ascii="Franklin Gothic Book" w:hAnsi="Franklin Gothic Book"/>
          <w:b/>
          <w:sz w:val="24"/>
          <w:szCs w:val="36"/>
        </w:rPr>
      </w:pPr>
    </w:p>
    <w:p w14:paraId="2E7A82B6" w14:textId="77777777" w:rsidR="00AF2C70" w:rsidRPr="004D7B75" w:rsidRDefault="00AF2C70" w:rsidP="00AF2C70">
      <w:pPr>
        <w:rPr>
          <w:rFonts w:ascii="Franklin Gothic Book" w:hAnsi="Franklin Gothic Book"/>
          <w:b/>
          <w:sz w:val="24"/>
          <w:szCs w:val="3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960"/>
      </w:tblGrid>
      <w:tr w:rsidR="004D7B75" w:rsidRPr="003547DD" w14:paraId="162945CC" w14:textId="77777777" w:rsidTr="002D4359">
        <w:trPr>
          <w:cantSplit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07AF1" w14:textId="77777777" w:rsidR="004D7B75" w:rsidRPr="004D7B75" w:rsidRDefault="004D7B75" w:rsidP="004D7B75">
            <w:pPr>
              <w:overflowPunct/>
              <w:autoSpaceDE/>
              <w:autoSpaceDN/>
              <w:adjustRightInd/>
              <w:rPr>
                <w:rFonts w:ascii="Franklin Gothic Book" w:hAnsi="Franklin Gothic Book"/>
                <w:sz w:val="20"/>
                <w:szCs w:val="22"/>
              </w:rPr>
            </w:pPr>
            <w:r w:rsidRPr="004D7B75">
              <w:rPr>
                <w:rFonts w:ascii="Franklin Gothic Book" w:hAnsi="Franklin Gothic Book"/>
                <w:sz w:val="20"/>
                <w:szCs w:val="22"/>
              </w:rPr>
              <w:t xml:space="preserve">Škola: </w:t>
            </w:r>
            <w:r w:rsidRPr="004D7B75">
              <w:rPr>
                <w:rFonts w:ascii="Franklin Gothic Book" w:hAnsi="Franklin Gothic Book"/>
                <w:b/>
                <w:sz w:val="20"/>
                <w:szCs w:val="22"/>
              </w:rPr>
              <w:t>Střední škola automobilní a informatiky</w:t>
            </w:r>
          </w:p>
        </w:tc>
      </w:tr>
      <w:tr w:rsidR="004D7B75" w:rsidRPr="003547DD" w14:paraId="3FD625A3" w14:textId="77777777" w:rsidTr="002D4359">
        <w:trPr>
          <w:cantSplit/>
          <w:trHeight w:val="326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75935" w14:textId="12368EEE" w:rsidR="004D7B75" w:rsidRPr="004D7B75" w:rsidRDefault="004D7B75" w:rsidP="004D7B75">
            <w:pPr>
              <w:overflowPunct/>
              <w:autoSpaceDE/>
              <w:autoSpaceDN/>
              <w:adjustRightInd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D7B75">
              <w:rPr>
                <w:rFonts w:ascii="Franklin Gothic Book" w:hAnsi="Franklin Gothic Book"/>
                <w:b/>
                <w:sz w:val="24"/>
                <w:szCs w:val="24"/>
              </w:rPr>
              <w:t>Vnitřní řád DM</w:t>
            </w:r>
          </w:p>
        </w:tc>
      </w:tr>
      <w:tr w:rsidR="004D7B75" w:rsidRPr="003547DD" w14:paraId="6645CB12" w14:textId="77777777" w:rsidTr="002D4359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C0D3" w14:textId="678F5939" w:rsidR="004D7B75" w:rsidRPr="003547DD" w:rsidRDefault="004D7B75" w:rsidP="00996780">
            <w:pPr>
              <w:overflowPunct/>
              <w:autoSpaceDE/>
              <w:autoSpaceDN/>
              <w:adjustRightInd/>
              <w:rPr>
                <w:rFonts w:ascii="Franklin Gothic Book" w:hAnsi="Franklin Gothic Book"/>
                <w:sz w:val="20"/>
                <w:szCs w:val="22"/>
              </w:rPr>
            </w:pPr>
            <w:r w:rsidRPr="004D7B75">
              <w:rPr>
                <w:rFonts w:ascii="Franklin Gothic Book" w:hAnsi="Franklin Gothic Book"/>
                <w:sz w:val="20"/>
                <w:szCs w:val="22"/>
              </w:rPr>
              <w:t xml:space="preserve">Č. j.: </w:t>
            </w:r>
            <w:r w:rsidRPr="003547DD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SSAIP10 </w:t>
            </w:r>
            <w:r w:rsidR="00996780" w:rsidRPr="003547DD">
              <w:rPr>
                <w:rFonts w:ascii="Franklin Gothic Book" w:hAnsi="Franklin Gothic Book"/>
                <w:b/>
                <w:bCs/>
                <w:sz w:val="20"/>
                <w:szCs w:val="22"/>
              </w:rPr>
              <w:t>00</w:t>
            </w:r>
            <w:r w:rsidR="00996780">
              <w:rPr>
                <w:rFonts w:ascii="Franklin Gothic Book" w:hAnsi="Franklin Gothic Book"/>
                <w:b/>
                <w:bCs/>
                <w:sz w:val="20"/>
                <w:szCs w:val="22"/>
              </w:rPr>
              <w:t>718</w:t>
            </w:r>
            <w:r w:rsidRPr="003547DD">
              <w:rPr>
                <w:rFonts w:ascii="Franklin Gothic Book" w:hAnsi="Franklin Gothic Book"/>
                <w:b/>
                <w:bCs/>
                <w:sz w:val="20"/>
                <w:szCs w:val="22"/>
              </w:rPr>
              <w:t>/</w:t>
            </w:r>
            <w:r w:rsidR="00996780" w:rsidRPr="003547DD">
              <w:rPr>
                <w:rFonts w:ascii="Franklin Gothic Book" w:hAnsi="Franklin Gothic Book"/>
                <w:b/>
                <w:bCs/>
                <w:sz w:val="20"/>
                <w:szCs w:val="22"/>
              </w:rPr>
              <w:t>201</w:t>
            </w:r>
            <w:r w:rsidR="00996780">
              <w:rPr>
                <w:rFonts w:ascii="Franklin Gothic Book" w:hAnsi="Franklin Gothic Book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13A0" w14:textId="17F0B5DD" w:rsidR="004D7B75" w:rsidRPr="003547DD" w:rsidRDefault="004D7B75" w:rsidP="00996780">
            <w:pPr>
              <w:overflowPunct/>
              <w:autoSpaceDE/>
              <w:autoSpaceDN/>
              <w:adjustRightInd/>
              <w:rPr>
                <w:rFonts w:ascii="Franklin Gothic Book" w:hAnsi="Franklin Gothic Book"/>
                <w:sz w:val="20"/>
                <w:szCs w:val="22"/>
              </w:rPr>
            </w:pPr>
            <w:r w:rsidRPr="003547DD">
              <w:rPr>
                <w:rFonts w:ascii="Franklin Gothic Book" w:hAnsi="Franklin Gothic Book"/>
                <w:sz w:val="20"/>
                <w:szCs w:val="22"/>
              </w:rPr>
              <w:t xml:space="preserve">Účinnost od: </w:t>
            </w:r>
            <w:r w:rsidRPr="003547DD">
              <w:rPr>
                <w:rFonts w:ascii="Franklin Gothic Book" w:hAnsi="Franklin Gothic Book"/>
                <w:b/>
                <w:sz w:val="20"/>
                <w:szCs w:val="22"/>
              </w:rPr>
              <w:t xml:space="preserve">1. </w:t>
            </w:r>
            <w:r w:rsidR="00996780">
              <w:rPr>
                <w:rFonts w:ascii="Franklin Gothic Book" w:hAnsi="Franklin Gothic Book"/>
                <w:b/>
                <w:sz w:val="20"/>
                <w:szCs w:val="22"/>
              </w:rPr>
              <w:t>4</w:t>
            </w:r>
            <w:r w:rsidRPr="003547DD">
              <w:rPr>
                <w:rFonts w:ascii="Franklin Gothic Book" w:hAnsi="Franklin Gothic Book"/>
                <w:b/>
                <w:sz w:val="20"/>
                <w:szCs w:val="22"/>
              </w:rPr>
              <w:t>. 201</w:t>
            </w:r>
            <w:r w:rsidR="00996780">
              <w:rPr>
                <w:rFonts w:ascii="Franklin Gothic Book" w:hAnsi="Franklin Gothic Book"/>
                <w:b/>
                <w:sz w:val="20"/>
                <w:szCs w:val="22"/>
              </w:rPr>
              <w:t>9</w:t>
            </w:r>
          </w:p>
        </w:tc>
      </w:tr>
      <w:tr w:rsidR="004D7B75" w:rsidRPr="003547DD" w14:paraId="42473605" w14:textId="77777777" w:rsidTr="002D4359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6B9A" w14:textId="77777777" w:rsidR="004D7B75" w:rsidRPr="004D7B75" w:rsidRDefault="004D7B75" w:rsidP="004D7B75">
            <w:pPr>
              <w:overflowPunct/>
              <w:autoSpaceDE/>
              <w:autoSpaceDN/>
              <w:adjustRightInd/>
              <w:rPr>
                <w:rFonts w:ascii="Franklin Gothic Book" w:hAnsi="Franklin Gothic Book"/>
                <w:sz w:val="20"/>
                <w:szCs w:val="22"/>
              </w:rPr>
            </w:pPr>
            <w:r w:rsidRPr="004D7B75">
              <w:rPr>
                <w:rFonts w:ascii="Franklin Gothic Book" w:hAnsi="Franklin Gothic Book"/>
                <w:sz w:val="20"/>
                <w:szCs w:val="22"/>
              </w:rPr>
              <w:t>Spisový znak: A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A24E" w14:textId="77777777" w:rsidR="004D7B75" w:rsidRPr="003547DD" w:rsidRDefault="004D7B75" w:rsidP="004D7B75">
            <w:pPr>
              <w:overflowPunct/>
              <w:autoSpaceDE/>
              <w:autoSpaceDN/>
              <w:adjustRightInd/>
              <w:rPr>
                <w:rFonts w:ascii="Franklin Gothic Book" w:hAnsi="Franklin Gothic Book"/>
                <w:sz w:val="20"/>
                <w:szCs w:val="22"/>
              </w:rPr>
            </w:pPr>
            <w:r w:rsidRPr="003547DD">
              <w:rPr>
                <w:rFonts w:ascii="Franklin Gothic Book" w:hAnsi="Franklin Gothic Book"/>
                <w:sz w:val="20"/>
                <w:szCs w:val="22"/>
              </w:rPr>
              <w:t>Skartační znak: A 10</w:t>
            </w:r>
          </w:p>
        </w:tc>
      </w:tr>
      <w:tr w:rsidR="004D7B75" w:rsidRPr="003547DD" w14:paraId="59FBA08E" w14:textId="77777777" w:rsidTr="002D4359">
        <w:trPr>
          <w:cantSplit/>
          <w:trHeight w:val="70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033AF" w14:textId="77777777" w:rsidR="004D7B75" w:rsidRPr="004D7B75" w:rsidRDefault="004D7B75" w:rsidP="004D7B75">
            <w:pPr>
              <w:overflowPunct/>
              <w:autoSpaceDE/>
              <w:autoSpaceDN/>
              <w:adjustRightInd/>
              <w:rPr>
                <w:rFonts w:ascii="Franklin Gothic Book" w:hAnsi="Franklin Gothic Book"/>
                <w:sz w:val="20"/>
                <w:szCs w:val="22"/>
              </w:rPr>
            </w:pPr>
            <w:r w:rsidRPr="004D7B75">
              <w:rPr>
                <w:rFonts w:ascii="Franklin Gothic Book" w:hAnsi="Franklin Gothic Book"/>
                <w:sz w:val="20"/>
                <w:szCs w:val="22"/>
              </w:rPr>
              <w:t>Změny:</w:t>
            </w:r>
          </w:p>
        </w:tc>
      </w:tr>
    </w:tbl>
    <w:p w14:paraId="2CF53D7C" w14:textId="254B5B94" w:rsidR="00AF2C70" w:rsidRPr="004D7B75" w:rsidRDefault="00AF2C70" w:rsidP="00AF2C70">
      <w:pPr>
        <w:rPr>
          <w:rFonts w:ascii="Franklin Gothic Book" w:hAnsi="Franklin Gothic Book"/>
          <w:b/>
          <w:sz w:val="24"/>
          <w:szCs w:val="36"/>
        </w:rPr>
      </w:pPr>
    </w:p>
    <w:p w14:paraId="5704F722" w14:textId="7489C04B" w:rsidR="004D7B75" w:rsidRPr="003547DD" w:rsidRDefault="004D7B75" w:rsidP="00AF2C70">
      <w:pPr>
        <w:rPr>
          <w:rFonts w:ascii="Franklin Gothic Book" w:hAnsi="Franklin Gothic Book"/>
          <w:b/>
          <w:sz w:val="24"/>
          <w:szCs w:val="36"/>
        </w:rPr>
      </w:pPr>
    </w:p>
    <w:p w14:paraId="63A3017E" w14:textId="7F7D2F89" w:rsidR="004D7B75" w:rsidRPr="003547DD" w:rsidRDefault="004D7B75" w:rsidP="00AF2C70">
      <w:pPr>
        <w:rPr>
          <w:rFonts w:ascii="Franklin Gothic Book" w:hAnsi="Franklin Gothic Book"/>
          <w:b/>
          <w:sz w:val="24"/>
          <w:szCs w:val="36"/>
        </w:rPr>
      </w:pPr>
    </w:p>
    <w:p w14:paraId="0095A923" w14:textId="08865BB1" w:rsidR="004D7B75" w:rsidRPr="003547DD" w:rsidRDefault="004D7B75" w:rsidP="00AF2C70">
      <w:pPr>
        <w:rPr>
          <w:rFonts w:ascii="Franklin Gothic Book" w:hAnsi="Franklin Gothic Book"/>
          <w:b/>
          <w:sz w:val="24"/>
          <w:szCs w:val="36"/>
        </w:rPr>
      </w:pPr>
    </w:p>
    <w:p w14:paraId="25783CB7" w14:textId="10BE0C4A" w:rsidR="004D7B75" w:rsidRPr="003547DD" w:rsidRDefault="004D7B75" w:rsidP="00AF2C70">
      <w:pPr>
        <w:rPr>
          <w:rFonts w:ascii="Franklin Gothic Book" w:hAnsi="Franklin Gothic Book"/>
          <w:b/>
          <w:sz w:val="24"/>
          <w:szCs w:val="36"/>
        </w:rPr>
      </w:pPr>
    </w:p>
    <w:p w14:paraId="65EA3FDF" w14:textId="77777777" w:rsidR="004D7B75" w:rsidRPr="003547DD" w:rsidRDefault="004D7B75" w:rsidP="00AF2C70">
      <w:pPr>
        <w:rPr>
          <w:rFonts w:ascii="Franklin Gothic Book" w:hAnsi="Franklin Gothic Book"/>
          <w:b/>
          <w:sz w:val="24"/>
          <w:szCs w:val="36"/>
        </w:rPr>
      </w:pPr>
    </w:p>
    <w:p w14:paraId="57448ED2" w14:textId="640DA187" w:rsidR="00321D7E" w:rsidRPr="003547DD" w:rsidRDefault="00321D7E" w:rsidP="00321D7E">
      <w:pPr>
        <w:rPr>
          <w:rFonts w:ascii="Franklin Gothic Book" w:hAnsi="Franklin Gothic Book"/>
          <w:b/>
          <w:sz w:val="36"/>
          <w:szCs w:val="36"/>
        </w:rPr>
      </w:pPr>
    </w:p>
    <w:p w14:paraId="79FAB745" w14:textId="2255BC3E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4E2358D6" w14:textId="3D13DA11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3DA18D3A" w14:textId="79B3B5BF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7E504BC1" w14:textId="6977368D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1D74C0C7" w14:textId="231447F2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5C18C47D" w14:textId="3D36C461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79189653" w14:textId="3F4BED3B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5ED8CCAB" w14:textId="3E30ACF7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6C684855" w14:textId="77ABE574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188E87A8" w14:textId="2EF6FCE4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268E8337" w14:textId="77777777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Tento vnitřní řád včetně jeho příloh nabývá účinnosti dnem schválení. </w:t>
      </w:r>
    </w:p>
    <w:p w14:paraId="444C9EEF" w14:textId="77777777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Dnem účinnosti tohoto předpisu pozbývají platnost dosavadní předpisy.</w:t>
      </w:r>
    </w:p>
    <w:p w14:paraId="4A7A1B61" w14:textId="77777777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</w:p>
    <w:p w14:paraId="497928F0" w14:textId="56E3EF73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Praha, 1. </w:t>
      </w:r>
      <w:r w:rsidR="00996780">
        <w:rPr>
          <w:rFonts w:ascii="Franklin Gothic Book" w:hAnsi="Franklin Gothic Book"/>
        </w:rPr>
        <w:t>4</w:t>
      </w:r>
      <w:r w:rsidRPr="003547DD">
        <w:rPr>
          <w:rFonts w:ascii="Franklin Gothic Book" w:hAnsi="Franklin Gothic Book"/>
        </w:rPr>
        <w:t xml:space="preserve">. </w:t>
      </w:r>
      <w:r w:rsidR="00996780" w:rsidRPr="003547DD">
        <w:rPr>
          <w:rFonts w:ascii="Franklin Gothic Book" w:hAnsi="Franklin Gothic Book"/>
        </w:rPr>
        <w:t>201</w:t>
      </w:r>
      <w:r w:rsidR="00996780">
        <w:rPr>
          <w:rFonts w:ascii="Franklin Gothic Book" w:hAnsi="Franklin Gothic Book"/>
        </w:rPr>
        <w:t>9</w:t>
      </w:r>
    </w:p>
    <w:p w14:paraId="48244AB7" w14:textId="5F0A61D0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  <w:t>Schválil:</w:t>
      </w:r>
    </w:p>
    <w:p w14:paraId="33532BEB" w14:textId="2C574A7F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  <w:t>Ing. Milan Vorel</w:t>
      </w:r>
    </w:p>
    <w:p w14:paraId="18C89D42" w14:textId="0D15EABA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Pr="003547DD">
        <w:rPr>
          <w:rFonts w:ascii="Franklin Gothic Book" w:hAnsi="Franklin Gothic Book"/>
        </w:rPr>
        <w:tab/>
      </w:r>
      <w:r w:rsidR="002D4359">
        <w:rPr>
          <w:rFonts w:ascii="Franklin Gothic Book" w:hAnsi="Franklin Gothic Book"/>
        </w:rPr>
        <w:t>ř</w:t>
      </w:r>
      <w:r w:rsidR="002D4359" w:rsidRPr="003547DD">
        <w:rPr>
          <w:rFonts w:ascii="Franklin Gothic Book" w:hAnsi="Franklin Gothic Book"/>
        </w:rPr>
        <w:t xml:space="preserve">editel </w:t>
      </w:r>
      <w:r w:rsidRPr="003547DD">
        <w:rPr>
          <w:rFonts w:ascii="Franklin Gothic Book" w:hAnsi="Franklin Gothic Book"/>
        </w:rPr>
        <w:t>školy</w:t>
      </w:r>
    </w:p>
    <w:p w14:paraId="52D8D583" w14:textId="77777777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</w:p>
    <w:p w14:paraId="63459A02" w14:textId="77777777" w:rsidR="004D7B75" w:rsidRPr="003547DD" w:rsidRDefault="004D7B75" w:rsidP="004D7B75">
      <w:pPr>
        <w:rPr>
          <w:rFonts w:ascii="Franklin Gothic Book" w:hAnsi="Franklin Gothic Book"/>
          <w:b/>
        </w:rPr>
      </w:pPr>
      <w:r w:rsidRPr="003547DD">
        <w:rPr>
          <w:rFonts w:ascii="Franklin Gothic Book" w:hAnsi="Franklin Gothic Book"/>
          <w:b/>
        </w:rPr>
        <w:t>Úprava:</w:t>
      </w:r>
    </w:p>
    <w:p w14:paraId="00321EF0" w14:textId="77777777" w:rsidR="004D7B75" w:rsidRPr="003547DD" w:rsidRDefault="004D7B75" w:rsidP="004D7B75">
      <w:pPr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Obdrží: Podle zvláštního rozdělovníku</w:t>
      </w:r>
    </w:p>
    <w:p w14:paraId="1DD9995B" w14:textId="77777777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S VŘDM jsou prokazatelně seznámeni všichni žáci a s jeho obsahem jsou informováni rodiče, zákonní zástupci (ZZ).</w:t>
      </w:r>
    </w:p>
    <w:p w14:paraId="3FDD0C6E" w14:textId="77777777" w:rsidR="004D7B75" w:rsidRPr="003547DD" w:rsidRDefault="004D7B75" w:rsidP="004D7B75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Součástí VŘDM je příloha – režim dne DM</w:t>
      </w:r>
    </w:p>
    <w:p w14:paraId="1E32AE0E" w14:textId="77777777" w:rsidR="004D7B75" w:rsidRPr="003547DD" w:rsidRDefault="004D7B75" w:rsidP="004D7B75">
      <w:pPr>
        <w:rPr>
          <w:rFonts w:ascii="Franklin Gothic Book" w:hAnsi="Franklin Gothic Book"/>
          <w:b/>
          <w:sz w:val="24"/>
          <w:szCs w:val="36"/>
        </w:rPr>
      </w:pPr>
    </w:p>
    <w:p w14:paraId="54508DE5" w14:textId="31606694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5A4C142E" w14:textId="33AF0F70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p w14:paraId="5DF016A6" w14:textId="5EA1CBC6" w:rsidR="004D7B75" w:rsidRPr="003547DD" w:rsidRDefault="004D7B75" w:rsidP="00321D7E">
      <w:pPr>
        <w:rPr>
          <w:rFonts w:ascii="Franklin Gothic Book" w:hAnsi="Franklin Gothic Book"/>
          <w:b/>
          <w:sz w:val="36"/>
          <w:szCs w:val="36"/>
        </w:rPr>
      </w:pPr>
    </w:p>
    <w:sdt>
      <w:sdtPr>
        <w:rPr>
          <w:rFonts w:ascii="Franklin Gothic Book" w:eastAsia="Times New Roman" w:hAnsi="Franklin Gothic Book" w:cs="Times New Roman"/>
          <w:color w:val="auto"/>
          <w:sz w:val="22"/>
          <w:szCs w:val="20"/>
        </w:rPr>
        <w:id w:val="14121988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27E0C8" w14:textId="77777777" w:rsidR="00321D7E" w:rsidRPr="003547DD" w:rsidRDefault="00321D7E">
          <w:pPr>
            <w:pStyle w:val="Nadpisobsahu"/>
            <w:rPr>
              <w:rFonts w:ascii="Franklin Gothic Book" w:hAnsi="Franklin Gothic Book"/>
            </w:rPr>
          </w:pPr>
          <w:r w:rsidRPr="003547DD">
            <w:rPr>
              <w:rFonts w:ascii="Franklin Gothic Book" w:hAnsi="Franklin Gothic Book"/>
            </w:rPr>
            <w:t>Obsah</w:t>
          </w:r>
        </w:p>
        <w:p w14:paraId="3D69552E" w14:textId="0DDADD71" w:rsidR="003547DD" w:rsidRDefault="00321D7E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r w:rsidRPr="003547DD">
            <w:rPr>
              <w:rFonts w:ascii="Franklin Gothic Book" w:hAnsi="Franklin Gothic Book"/>
              <w:b/>
              <w:bCs/>
            </w:rPr>
            <w:fldChar w:fldCharType="begin"/>
          </w:r>
          <w:r w:rsidRPr="003547DD">
            <w:rPr>
              <w:rFonts w:ascii="Franklin Gothic Book" w:hAnsi="Franklin Gothic Book"/>
              <w:b/>
              <w:bCs/>
            </w:rPr>
            <w:instrText xml:space="preserve"> TOC \o "1-3" \h \z \u </w:instrText>
          </w:r>
          <w:r w:rsidRPr="003547DD">
            <w:rPr>
              <w:rFonts w:ascii="Franklin Gothic Book" w:hAnsi="Franklin Gothic Book"/>
              <w:b/>
              <w:bCs/>
            </w:rPr>
            <w:fldChar w:fldCharType="separate"/>
          </w:r>
          <w:hyperlink w:anchor="_Toc5603715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I.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Obecná ustanovení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_Toc5603715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2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0CF5A65F" w14:textId="6C0FC7FA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16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II.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Práva a povinnosti ubytovaných žáků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_Toc5603716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3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46FC4A20" w14:textId="6F2D8B03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17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III.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Zajištění ochrany před rizikovými jevy  a případné řešení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_Toc5603717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4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57B48FA1" w14:textId="0D7C5846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18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IV.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Bezpečnost, požární ochrana a ochrana zdraví v DM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_Toc5603718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4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44F703CE" w14:textId="71ED2013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19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V.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Specifika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_Toc5603719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5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5359DA64" w14:textId="2ED986EB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20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VI.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Účast na společenském životě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_Toc5603720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5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391BFF07" w14:textId="75EC4D44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21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VII.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Příjezdy, odjezdy do DM a odchody k lékaři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_Toc5603721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5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02137B13" w14:textId="5E8E4419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22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VIII.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Odpovědnost za škodu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_Toc5603722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6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40653EFA" w14:textId="6B01D0A2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23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IX.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Je zakázáno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_Toc5603723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6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072DC3B5" w14:textId="09B2F630" w:rsidR="003547DD" w:rsidRDefault="00D54B0B">
          <w:pPr>
            <w:pStyle w:val="Obsah1"/>
            <w:tabs>
              <w:tab w:val="left" w:pos="1200"/>
              <w:tab w:val="right" w:leader="dot" w:pos="9900"/>
            </w:tabs>
            <w:rPr>
              <w:noProof/>
              <w:sz w:val="22"/>
              <w:szCs w:val="22"/>
              <w:lang w:eastAsia="cs-CZ"/>
            </w:rPr>
          </w:pPr>
          <w:hyperlink w:anchor="_Toc5603724" w:history="1"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X.</w:t>
            </w:r>
            <w:r w:rsidR="003547DD">
              <w:rPr>
                <w:noProof/>
                <w:sz w:val="22"/>
                <w:szCs w:val="22"/>
                <w:lang w:eastAsia="cs-CZ"/>
              </w:rPr>
              <w:tab/>
            </w:r>
            <w:r w:rsidR="003547DD" w:rsidRPr="005A0A56">
              <w:rPr>
                <w:rStyle w:val="Hypertextovodkaz"/>
                <w:rFonts w:ascii="Franklin Gothic Book" w:hAnsi="Franklin Gothic Book"/>
                <w:noProof/>
              </w:rPr>
              <w:t>Výchovná opatření</w:t>
            </w:r>
            <w:r w:rsidR="003547DD">
              <w:rPr>
                <w:noProof/>
                <w:webHidden/>
              </w:rPr>
              <w:tab/>
            </w:r>
            <w:r w:rsidR="003547DD">
              <w:rPr>
                <w:noProof/>
                <w:webHidden/>
              </w:rPr>
              <w:fldChar w:fldCharType="begin"/>
            </w:r>
            <w:r w:rsidR="003547DD">
              <w:rPr>
                <w:noProof/>
                <w:webHidden/>
              </w:rPr>
              <w:instrText xml:space="preserve"> PAGEREF _Toc5603724 \h </w:instrText>
            </w:r>
            <w:r w:rsidR="003547DD">
              <w:rPr>
                <w:noProof/>
                <w:webHidden/>
              </w:rPr>
            </w:r>
            <w:r w:rsidR="003547DD">
              <w:rPr>
                <w:noProof/>
                <w:webHidden/>
              </w:rPr>
              <w:fldChar w:fldCharType="separate"/>
            </w:r>
            <w:r w:rsidR="00887283">
              <w:rPr>
                <w:noProof/>
                <w:webHidden/>
              </w:rPr>
              <w:t>6</w:t>
            </w:r>
            <w:r w:rsidR="003547DD">
              <w:rPr>
                <w:noProof/>
                <w:webHidden/>
              </w:rPr>
              <w:fldChar w:fldCharType="end"/>
            </w:r>
          </w:hyperlink>
        </w:p>
        <w:p w14:paraId="5DF72C53" w14:textId="77777777" w:rsidR="00321D7E" w:rsidRPr="003547DD" w:rsidRDefault="00321D7E">
          <w:pPr>
            <w:rPr>
              <w:rFonts w:ascii="Franklin Gothic Book" w:hAnsi="Franklin Gothic Book"/>
            </w:rPr>
          </w:pPr>
          <w:r w:rsidRPr="003547DD">
            <w:rPr>
              <w:rFonts w:ascii="Franklin Gothic Book" w:hAnsi="Franklin Gothic Book"/>
              <w:b/>
              <w:bCs/>
            </w:rPr>
            <w:fldChar w:fldCharType="end"/>
          </w:r>
        </w:p>
      </w:sdtContent>
    </w:sdt>
    <w:p w14:paraId="6E6C44F1" w14:textId="77777777" w:rsidR="00817D86" w:rsidRPr="004D7B75" w:rsidRDefault="00817D86" w:rsidP="008D6E61">
      <w:pPr>
        <w:rPr>
          <w:rFonts w:ascii="Franklin Gothic Book" w:hAnsi="Franklin Gothic Book"/>
          <w:b/>
          <w:sz w:val="24"/>
          <w:szCs w:val="36"/>
        </w:rPr>
      </w:pPr>
    </w:p>
    <w:p w14:paraId="1DDE8621" w14:textId="77777777" w:rsidR="00AF2C70" w:rsidRPr="004D7B75" w:rsidRDefault="00AF2C70" w:rsidP="008D6E61">
      <w:pPr>
        <w:rPr>
          <w:rFonts w:ascii="Franklin Gothic Book" w:hAnsi="Franklin Gothic Book"/>
          <w:b/>
          <w:sz w:val="24"/>
          <w:szCs w:val="36"/>
        </w:rPr>
      </w:pPr>
    </w:p>
    <w:p w14:paraId="32DAC536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bookmarkStart w:id="0" w:name="_Toc5603715"/>
      <w:r w:rsidRPr="003547DD">
        <w:rPr>
          <w:rFonts w:ascii="Franklin Gothic Book" w:hAnsi="Franklin Gothic Book"/>
        </w:rPr>
        <w:t>Obecná ustanovení</w:t>
      </w:r>
      <w:bookmarkEnd w:id="0"/>
    </w:p>
    <w:p w14:paraId="0DCC714D" w14:textId="77777777" w:rsidR="00817D86" w:rsidRPr="004D7B75" w:rsidRDefault="00817D86" w:rsidP="00817D86">
      <w:pPr>
        <w:pStyle w:val="Bezmezer"/>
        <w:ind w:left="720"/>
        <w:rPr>
          <w:rFonts w:ascii="Franklin Gothic Book" w:hAnsi="Franklin Gothic Book"/>
          <w:b/>
          <w:sz w:val="28"/>
          <w:szCs w:val="28"/>
        </w:rPr>
      </w:pPr>
    </w:p>
    <w:p w14:paraId="772351CA" w14:textId="77777777" w:rsidR="00321D7E" w:rsidRPr="003547DD" w:rsidRDefault="00817D86" w:rsidP="004D7B75">
      <w:pPr>
        <w:pStyle w:val="Bezmezer"/>
        <w:ind w:left="708"/>
        <w:rPr>
          <w:rFonts w:ascii="Franklin Gothic Book" w:hAnsi="Franklin Gothic Book"/>
        </w:rPr>
      </w:pPr>
      <w:r w:rsidRPr="003547DD">
        <w:rPr>
          <w:rFonts w:ascii="Franklin Gothic Book" w:hAnsi="Franklin Gothic Book"/>
          <w:b/>
        </w:rPr>
        <w:t xml:space="preserve">DM </w:t>
      </w:r>
      <w:proofErr w:type="gramStart"/>
      <w:r w:rsidRPr="003547DD">
        <w:rPr>
          <w:rFonts w:ascii="Franklin Gothic Book" w:hAnsi="Franklin Gothic Book"/>
          <w:b/>
        </w:rPr>
        <w:t>je  součástí</w:t>
      </w:r>
      <w:proofErr w:type="gramEnd"/>
      <w:r w:rsidRPr="003547DD">
        <w:rPr>
          <w:rFonts w:ascii="Franklin Gothic Book" w:hAnsi="Franklin Gothic Book"/>
          <w:b/>
        </w:rPr>
        <w:t xml:space="preserve"> SŠAI a je zříze</w:t>
      </w:r>
      <w:r w:rsidR="00321D7E" w:rsidRPr="003547DD">
        <w:rPr>
          <w:rFonts w:ascii="Franklin Gothic Book" w:hAnsi="Franklin Gothic Book"/>
          <w:b/>
        </w:rPr>
        <w:t xml:space="preserve">n v souladu s platnými předpisy </w:t>
      </w:r>
      <w:r w:rsidR="00321D7E" w:rsidRPr="003547DD">
        <w:rPr>
          <w:rFonts w:ascii="Franklin Gothic Book" w:hAnsi="Franklin Gothic Book"/>
        </w:rPr>
        <w:t>a je závazný pro všechny ubytované žáky, jejich rodiče, ZZ a všechny pracovníky.</w:t>
      </w:r>
    </w:p>
    <w:p w14:paraId="2105A2C7" w14:textId="77777777" w:rsidR="00817D86" w:rsidRPr="003547DD" w:rsidRDefault="00817D86" w:rsidP="004D7B75">
      <w:pPr>
        <w:pStyle w:val="Bezmezer"/>
        <w:ind w:left="708"/>
        <w:rPr>
          <w:rFonts w:ascii="Franklin Gothic Book" w:hAnsi="Franklin Gothic Book"/>
        </w:rPr>
      </w:pPr>
    </w:p>
    <w:p w14:paraId="70427173" w14:textId="77777777" w:rsidR="00AF2C70" w:rsidRPr="003547DD" w:rsidRDefault="00321D7E" w:rsidP="004D7B75">
      <w:pPr>
        <w:pStyle w:val="Bezmezer"/>
        <w:ind w:left="708"/>
        <w:jc w:val="both"/>
        <w:rPr>
          <w:rFonts w:ascii="Franklin Gothic Book" w:hAnsi="Franklin Gothic Book"/>
          <w:b/>
        </w:rPr>
      </w:pPr>
      <w:r w:rsidRPr="003547DD">
        <w:rPr>
          <w:rFonts w:ascii="Franklin Gothic Book" w:hAnsi="Franklin Gothic Book"/>
          <w:b/>
        </w:rPr>
        <w:t>U</w:t>
      </w:r>
      <w:r w:rsidR="00817D86" w:rsidRPr="003547DD">
        <w:rPr>
          <w:rFonts w:ascii="Franklin Gothic Book" w:hAnsi="Franklin Gothic Book"/>
          <w:b/>
        </w:rPr>
        <w:t>pravuje</w:t>
      </w:r>
    </w:p>
    <w:p w14:paraId="40073BB8" w14:textId="7692FEA0" w:rsidR="00321D7E" w:rsidRPr="003547DD" w:rsidRDefault="00321D7E" w:rsidP="004D7B75">
      <w:pPr>
        <w:pStyle w:val="Bezmezer"/>
        <w:ind w:left="708"/>
        <w:jc w:val="both"/>
        <w:rPr>
          <w:rFonts w:ascii="Franklin Gothic Book" w:hAnsi="Franklin Gothic Book"/>
          <w:b/>
        </w:rPr>
      </w:pPr>
    </w:p>
    <w:p w14:paraId="708ACDE5" w14:textId="77777777" w:rsidR="00321D7E" w:rsidRPr="003547DD" w:rsidRDefault="00817D86" w:rsidP="004D7B75">
      <w:pPr>
        <w:pStyle w:val="Bezmezer"/>
        <w:numPr>
          <w:ilvl w:val="0"/>
          <w:numId w:val="45"/>
        </w:numPr>
        <w:ind w:left="142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podrobnosti k výkonu práv a povinností žáků a jejich zákonných zástupců</w:t>
      </w:r>
    </w:p>
    <w:p w14:paraId="1809B20B" w14:textId="003F2F06" w:rsidR="00321D7E" w:rsidRPr="003547DD" w:rsidRDefault="00817D86" w:rsidP="004D7B75">
      <w:pPr>
        <w:pStyle w:val="Bezmezer"/>
        <w:numPr>
          <w:ilvl w:val="0"/>
          <w:numId w:val="45"/>
        </w:numPr>
        <w:ind w:left="142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podmínky bezpečnosti a ochrany zdraví žáků a jejich ochranu před rizikovými jevy a před projevy diskriminace, </w:t>
      </w:r>
      <w:proofErr w:type="gramStart"/>
      <w:r w:rsidRPr="003547DD">
        <w:rPr>
          <w:rFonts w:ascii="Franklin Gothic Book" w:hAnsi="Franklin Gothic Book"/>
        </w:rPr>
        <w:t>nepřátelství  a násilí</w:t>
      </w:r>
      <w:proofErr w:type="gramEnd"/>
    </w:p>
    <w:p w14:paraId="4700208B" w14:textId="77777777" w:rsidR="00321D7E" w:rsidRPr="003547DD" w:rsidRDefault="00817D86" w:rsidP="004D7B75">
      <w:pPr>
        <w:pStyle w:val="Bezmezer"/>
        <w:numPr>
          <w:ilvl w:val="0"/>
          <w:numId w:val="45"/>
        </w:numPr>
        <w:ind w:left="142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podmínky zacházení s majetkem DM ze strany žáků</w:t>
      </w:r>
    </w:p>
    <w:p w14:paraId="6AED5873" w14:textId="12FBA611" w:rsidR="00817D86" w:rsidRPr="003547DD" w:rsidRDefault="00321D7E" w:rsidP="004D7B75">
      <w:pPr>
        <w:pStyle w:val="Bezmezer"/>
        <w:numPr>
          <w:ilvl w:val="0"/>
          <w:numId w:val="45"/>
        </w:numPr>
        <w:ind w:left="1428"/>
        <w:jc w:val="both"/>
        <w:rPr>
          <w:rFonts w:ascii="Franklin Gothic Book" w:hAnsi="Franklin Gothic Book"/>
        </w:rPr>
      </w:pPr>
      <w:proofErr w:type="gramStart"/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>odmínky  provozu</w:t>
      </w:r>
      <w:proofErr w:type="gramEnd"/>
      <w:r w:rsidR="00817D86" w:rsidRPr="003547DD">
        <w:rPr>
          <w:rFonts w:ascii="Franklin Gothic Book" w:hAnsi="Franklin Gothic Book"/>
        </w:rPr>
        <w:t xml:space="preserve"> a režimu dne</w:t>
      </w:r>
    </w:p>
    <w:p w14:paraId="2E671975" w14:textId="77777777" w:rsidR="00321D7E" w:rsidRPr="003547DD" w:rsidRDefault="00321D7E" w:rsidP="004D7B75">
      <w:pPr>
        <w:pStyle w:val="Bezmezer"/>
        <w:ind w:left="1428"/>
        <w:jc w:val="both"/>
        <w:rPr>
          <w:rFonts w:ascii="Franklin Gothic Book" w:hAnsi="Franklin Gothic Book"/>
        </w:rPr>
      </w:pPr>
    </w:p>
    <w:p w14:paraId="444863B6" w14:textId="77777777" w:rsidR="00817D86" w:rsidRPr="003547DD" w:rsidRDefault="00817D86" w:rsidP="004D7B75">
      <w:pPr>
        <w:pStyle w:val="Bezmezer"/>
        <w:ind w:left="70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DM zabezpečuje žákům ubytování, výchovné působení a studijní podmínky. Výchovná činnost navazuje na výchovně vzdělávací činnost školy a zabezpečují ji vychovatelé.  </w:t>
      </w:r>
    </w:p>
    <w:p w14:paraId="28261E87" w14:textId="77777777" w:rsidR="00321D7E" w:rsidRPr="003547DD" w:rsidRDefault="00321D7E" w:rsidP="004D7B75">
      <w:pPr>
        <w:pStyle w:val="Bezmezer"/>
        <w:ind w:left="708"/>
        <w:jc w:val="both"/>
        <w:rPr>
          <w:rFonts w:ascii="Franklin Gothic Book" w:hAnsi="Franklin Gothic Book"/>
        </w:rPr>
      </w:pPr>
    </w:p>
    <w:p w14:paraId="596DD99D" w14:textId="643865BD" w:rsidR="00321D7E" w:rsidRPr="003547DD" w:rsidRDefault="00817D86" w:rsidP="004D7B75">
      <w:pPr>
        <w:pStyle w:val="Bezmezer"/>
        <w:ind w:left="70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Přihláška do DM platí na jeden školní rok a o přijetí rozhoduje ředitel školy. Na ubytování není právní nárok. Před ubytováním do DM podepisují zletilí žáci, kteří byli přijati k ubytování, </w:t>
      </w:r>
      <w:r w:rsidR="00A83116" w:rsidRPr="003547DD">
        <w:rPr>
          <w:rFonts w:ascii="Franklin Gothic Book" w:hAnsi="Franklin Gothic Book"/>
        </w:rPr>
        <w:t>D</w:t>
      </w:r>
      <w:r w:rsidRPr="003547DD">
        <w:rPr>
          <w:rFonts w:ascii="Franklin Gothic Book" w:hAnsi="Franklin Gothic Book"/>
        </w:rPr>
        <w:t>ohod</w:t>
      </w:r>
      <w:r w:rsidR="002D4359">
        <w:rPr>
          <w:rFonts w:ascii="Franklin Gothic Book" w:hAnsi="Franklin Gothic Book"/>
        </w:rPr>
        <w:t>o</w:t>
      </w:r>
      <w:r w:rsidRPr="003547DD">
        <w:rPr>
          <w:rFonts w:ascii="Franklin Gothic Book" w:hAnsi="Franklin Gothic Book"/>
        </w:rPr>
        <w:t xml:space="preserve">u </w:t>
      </w:r>
      <w:r w:rsidR="002D4359">
        <w:rPr>
          <w:rFonts w:ascii="Franklin Gothic Book" w:hAnsi="Franklin Gothic Book"/>
        </w:rPr>
        <w:br/>
      </w:r>
      <w:r w:rsidRPr="003547DD">
        <w:rPr>
          <w:rFonts w:ascii="Franklin Gothic Book" w:hAnsi="Franklin Gothic Book"/>
        </w:rPr>
        <w:t xml:space="preserve">o ubytování a úhradách spojených s ubytováním. Za nezletilé žáky podepisují smlouvu rodiče nebo ZZ. Svým podpisem se žáci zavazují též k dodržování  VŘ. </w:t>
      </w:r>
    </w:p>
    <w:p w14:paraId="66423B31" w14:textId="77777777" w:rsidR="00817D86" w:rsidRPr="003547DD" w:rsidRDefault="00817D86" w:rsidP="004D7B75">
      <w:pPr>
        <w:pStyle w:val="Bezmezer"/>
        <w:ind w:left="708"/>
        <w:jc w:val="both"/>
        <w:rPr>
          <w:rFonts w:ascii="Franklin Gothic Book" w:hAnsi="Franklin Gothic Book"/>
        </w:rPr>
      </w:pPr>
      <w:proofErr w:type="gramStart"/>
      <w:r w:rsidRPr="003547DD">
        <w:rPr>
          <w:rFonts w:ascii="Franklin Gothic Book" w:hAnsi="Franklin Gothic Book"/>
        </w:rPr>
        <w:t>Pro  rodiče</w:t>
      </w:r>
      <w:proofErr w:type="gramEnd"/>
      <w:r w:rsidRPr="003547DD">
        <w:rPr>
          <w:rFonts w:ascii="Franklin Gothic Book" w:hAnsi="Franklin Gothic Book"/>
        </w:rPr>
        <w:t xml:space="preserve"> a ZZ je rovněž závazný a musejí vést své děti k jeho dodržování. </w:t>
      </w:r>
    </w:p>
    <w:p w14:paraId="15E5BADE" w14:textId="77777777" w:rsidR="00321D7E" w:rsidRPr="003547DD" w:rsidRDefault="00321D7E" w:rsidP="004D7B75">
      <w:pPr>
        <w:pStyle w:val="Bezmezer"/>
        <w:ind w:left="708"/>
        <w:jc w:val="both"/>
        <w:rPr>
          <w:rFonts w:ascii="Franklin Gothic Book" w:hAnsi="Franklin Gothic Book"/>
        </w:rPr>
      </w:pPr>
    </w:p>
    <w:p w14:paraId="3AD4E3BD" w14:textId="59B9BC29" w:rsidR="00817D86" w:rsidRPr="003547DD" w:rsidRDefault="00817D86" w:rsidP="004D7B75">
      <w:pPr>
        <w:pStyle w:val="Bezmezer"/>
        <w:ind w:left="70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DM je v provozu pro žáky pouze ve dnech školního vyučování.</w:t>
      </w:r>
      <w:r w:rsidR="002D4359">
        <w:rPr>
          <w:rFonts w:ascii="Franklin Gothic Book" w:hAnsi="Franklin Gothic Book"/>
        </w:rPr>
        <w:t xml:space="preserve"> </w:t>
      </w:r>
      <w:r w:rsidRPr="003547DD">
        <w:rPr>
          <w:rFonts w:ascii="Franklin Gothic Book" w:hAnsi="Franklin Gothic Book"/>
        </w:rPr>
        <w:t xml:space="preserve">Pokud je ubytovaný žák nemocný, odjíždí z DM bez zbytečného odkladu domů. Pobyt v DM nemocným žákům není povolen z důvodu ochrany </w:t>
      </w:r>
      <w:proofErr w:type="gramStart"/>
      <w:r w:rsidRPr="003547DD">
        <w:rPr>
          <w:rFonts w:ascii="Franklin Gothic Book" w:hAnsi="Franklin Gothic Book"/>
        </w:rPr>
        <w:t>zdraví  ostatních</w:t>
      </w:r>
      <w:proofErr w:type="gramEnd"/>
      <w:r w:rsidRPr="003547DD">
        <w:rPr>
          <w:rFonts w:ascii="Franklin Gothic Book" w:hAnsi="Franklin Gothic Book"/>
        </w:rPr>
        <w:t xml:space="preserve"> žáků. Všem ubytovaným je poskytnuta ochrana před všemi formami rasismu, náboženské, národnostní a veškeré další netolerance ve smyslu Listiny základních lidských práv a svobod, Úmluvy o právech dítěte.</w:t>
      </w:r>
    </w:p>
    <w:p w14:paraId="14319617" w14:textId="77777777" w:rsidR="00321D7E" w:rsidRPr="003547DD" w:rsidRDefault="00321D7E" w:rsidP="00773138">
      <w:pPr>
        <w:pStyle w:val="Bezmezer"/>
        <w:jc w:val="both"/>
        <w:rPr>
          <w:rFonts w:ascii="Franklin Gothic Book" w:hAnsi="Franklin Gothic Book"/>
        </w:rPr>
      </w:pPr>
    </w:p>
    <w:p w14:paraId="37C761F2" w14:textId="77777777" w:rsidR="00817D86" w:rsidRPr="003547DD" w:rsidRDefault="00817D86" w:rsidP="00773138">
      <w:pPr>
        <w:pStyle w:val="Bezmezer"/>
        <w:jc w:val="both"/>
        <w:rPr>
          <w:rFonts w:ascii="Franklin Gothic Book" w:hAnsi="Franklin Gothic Book"/>
        </w:rPr>
      </w:pPr>
    </w:p>
    <w:p w14:paraId="770558CD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bookmarkStart w:id="1" w:name="_Toc5603716"/>
      <w:r w:rsidRPr="003547DD">
        <w:rPr>
          <w:rFonts w:ascii="Franklin Gothic Book" w:hAnsi="Franklin Gothic Book"/>
        </w:rPr>
        <w:lastRenderedPageBreak/>
        <w:t>Práva a povinnosti ubytovaných žáků</w:t>
      </w:r>
      <w:bookmarkEnd w:id="1"/>
    </w:p>
    <w:p w14:paraId="232CB326" w14:textId="77777777" w:rsidR="00817D86" w:rsidRPr="004D7B75" w:rsidRDefault="00817D86" w:rsidP="00773138">
      <w:pPr>
        <w:pStyle w:val="Bezmezer"/>
        <w:ind w:left="720"/>
        <w:jc w:val="both"/>
        <w:rPr>
          <w:rFonts w:ascii="Franklin Gothic Book" w:hAnsi="Franklin Gothic Book"/>
          <w:b/>
          <w:sz w:val="28"/>
          <w:szCs w:val="28"/>
        </w:rPr>
      </w:pPr>
    </w:p>
    <w:p w14:paraId="04E18A41" w14:textId="77777777" w:rsidR="00817D86" w:rsidRPr="003547DD" w:rsidRDefault="00817D86" w:rsidP="004D7B75">
      <w:pPr>
        <w:pStyle w:val="Bezmezer"/>
        <w:numPr>
          <w:ilvl w:val="0"/>
          <w:numId w:val="47"/>
        </w:numPr>
        <w:ind w:left="1068"/>
        <w:jc w:val="both"/>
        <w:rPr>
          <w:rStyle w:val="Siln"/>
          <w:rFonts w:ascii="Franklin Gothic Book" w:hAnsi="Franklin Gothic Book"/>
        </w:rPr>
      </w:pPr>
      <w:r w:rsidRPr="003547DD">
        <w:rPr>
          <w:rStyle w:val="Siln"/>
          <w:rFonts w:ascii="Franklin Gothic Book" w:hAnsi="Franklin Gothic Book"/>
        </w:rPr>
        <w:t>Práva</w:t>
      </w:r>
    </w:p>
    <w:p w14:paraId="5B81A419" w14:textId="77777777" w:rsidR="00817D86" w:rsidRPr="004D7B75" w:rsidRDefault="00817D86" w:rsidP="004D7B75">
      <w:pPr>
        <w:pStyle w:val="Bezmezer"/>
        <w:ind w:left="708"/>
        <w:jc w:val="both"/>
        <w:rPr>
          <w:rFonts w:ascii="Franklin Gothic Book" w:hAnsi="Franklin Gothic Book"/>
          <w:b/>
        </w:rPr>
      </w:pPr>
    </w:p>
    <w:p w14:paraId="17812DAC" w14:textId="5FE19F1C" w:rsidR="00817D86" w:rsidRPr="003547DD" w:rsidRDefault="00817D86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Ubytovaný žák má na základě přijetí právo na zajištění ubytování v souladu s hygienickými </w:t>
      </w:r>
      <w:r w:rsidR="002D4359">
        <w:rPr>
          <w:rFonts w:ascii="Franklin Gothic Book" w:hAnsi="Franklin Gothic Book"/>
        </w:rPr>
        <w:br/>
      </w:r>
      <w:r w:rsidRPr="003547DD">
        <w:rPr>
          <w:rFonts w:ascii="Franklin Gothic Book" w:hAnsi="Franklin Gothic Book"/>
        </w:rPr>
        <w:t>a bezpečnostními normami. Tyto normy je povinen respektovat.</w:t>
      </w:r>
    </w:p>
    <w:p w14:paraId="51C1EA1D" w14:textId="12899B56" w:rsidR="00817D86" w:rsidRPr="003547DD" w:rsidRDefault="00817D86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Přidělený pokoj má právo plně využívat s veškerým jeho vybavením včetně veškerých prostor </w:t>
      </w:r>
      <w:r w:rsidR="002D4359">
        <w:rPr>
          <w:rFonts w:ascii="Franklin Gothic Book" w:hAnsi="Franklin Gothic Book"/>
        </w:rPr>
        <w:br/>
      </w:r>
      <w:r w:rsidRPr="003547DD">
        <w:rPr>
          <w:rFonts w:ascii="Franklin Gothic Book" w:hAnsi="Franklin Gothic Book"/>
        </w:rPr>
        <w:t>a zařízení, která jsou žákům k dispozici.</w:t>
      </w:r>
    </w:p>
    <w:p w14:paraId="173F3115" w14:textId="77777777" w:rsidR="00817D86" w:rsidRPr="003547DD" w:rsidRDefault="00817D86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přiděleném pokoji lze provádět výzdobu výhradně se souhlasem skupinového vychovatele a to na základě hospodárného zacházení se svěřeným majetkem.</w:t>
      </w:r>
    </w:p>
    <w:p w14:paraId="6E4A9E3C" w14:textId="625E7842" w:rsidR="00817D86" w:rsidRPr="003547DD" w:rsidRDefault="00B45623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N</w:t>
      </w:r>
      <w:r w:rsidR="00817D86" w:rsidRPr="003547DD">
        <w:rPr>
          <w:rFonts w:ascii="Franklin Gothic Book" w:hAnsi="Franklin Gothic Book"/>
        </w:rPr>
        <w:t>a pravidelnou výměnu ložního prádla 1x za 14 dnů.</w:t>
      </w:r>
    </w:p>
    <w:p w14:paraId="3FA5590F" w14:textId="5629DA1F" w:rsidR="00817D86" w:rsidRPr="003547DD" w:rsidRDefault="00B45623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 xml:space="preserve">ožádat o prodloužené vycházky. </w:t>
      </w:r>
      <w:proofErr w:type="gramStart"/>
      <w:r w:rsidR="00817D86" w:rsidRPr="003547DD">
        <w:rPr>
          <w:rFonts w:ascii="Franklin Gothic Book" w:hAnsi="Franklin Gothic Book"/>
        </w:rPr>
        <w:t>Žádá  den</w:t>
      </w:r>
      <w:proofErr w:type="gramEnd"/>
      <w:r w:rsidR="00817D86" w:rsidRPr="003547DD">
        <w:rPr>
          <w:rFonts w:ascii="Franklin Gothic Book" w:hAnsi="Franklin Gothic Book"/>
        </w:rPr>
        <w:t xml:space="preserve"> předem a u neplnoletých žáků musí dát písemný souhlas rodiče, ZZ.</w:t>
      </w:r>
    </w:p>
    <w:p w14:paraId="455678A1" w14:textId="3DBA911B" w:rsidR="00817D86" w:rsidRPr="003547DD" w:rsidRDefault="00B45623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>ožádat o prodloužení večerky ze studijních důvodů</w:t>
      </w:r>
      <w:r w:rsidR="00A83116" w:rsidRPr="003547DD">
        <w:rPr>
          <w:rFonts w:ascii="Franklin Gothic Book" w:hAnsi="Franklin Gothic Book"/>
        </w:rPr>
        <w:t>.</w:t>
      </w:r>
    </w:p>
    <w:p w14:paraId="215E8CB6" w14:textId="56F20EEA" w:rsidR="00817D86" w:rsidRPr="003547DD" w:rsidRDefault="00B45623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 xml:space="preserve">řijímat návštěvy a to nejpozději do 20:30 </w:t>
      </w:r>
      <w:proofErr w:type="gramStart"/>
      <w:r w:rsidR="00817D86" w:rsidRPr="003547DD">
        <w:rPr>
          <w:rFonts w:ascii="Franklin Gothic Book" w:hAnsi="Franklin Gothic Book"/>
        </w:rPr>
        <w:t>hodin  a to</w:t>
      </w:r>
      <w:proofErr w:type="gramEnd"/>
      <w:r w:rsidR="00817D86" w:rsidRPr="003547DD">
        <w:rPr>
          <w:rFonts w:ascii="Franklin Gothic Book" w:hAnsi="Franklin Gothic Book"/>
        </w:rPr>
        <w:t xml:space="preserve"> pouze se souhlasem vychovatele, v místnosti za recepcí. Výjimku schvaluje </w:t>
      </w:r>
      <w:proofErr w:type="gramStart"/>
      <w:r w:rsidR="00817D86" w:rsidRPr="003547DD">
        <w:rPr>
          <w:rFonts w:ascii="Franklin Gothic Book" w:hAnsi="Franklin Gothic Book"/>
        </w:rPr>
        <w:t>vychovatel  (např.</w:t>
      </w:r>
      <w:proofErr w:type="gramEnd"/>
      <w:r w:rsidR="00817D86" w:rsidRPr="003547DD">
        <w:rPr>
          <w:rFonts w:ascii="Franklin Gothic Book" w:hAnsi="Franklin Gothic Book"/>
        </w:rPr>
        <w:t xml:space="preserve"> při návštěvě rodičů, učitelů…)</w:t>
      </w:r>
    </w:p>
    <w:p w14:paraId="4348DBE3" w14:textId="03806D53" w:rsidR="00817D86" w:rsidRPr="003547DD" w:rsidRDefault="00B45623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>oužívat žákovskou kuchyňku k přípravě jídel a konzumaci jídel.</w:t>
      </w:r>
    </w:p>
    <w:p w14:paraId="5D286F07" w14:textId="13DB063D" w:rsidR="00817D86" w:rsidRPr="003547DD" w:rsidRDefault="00B45623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N</w:t>
      </w:r>
      <w:r w:rsidR="00817D86" w:rsidRPr="003547DD">
        <w:rPr>
          <w:rFonts w:ascii="Franklin Gothic Book" w:hAnsi="Franklin Gothic Book"/>
        </w:rPr>
        <w:t>a pomoc při řešení osobních nebo studijních problémů a na pomoc při řešení problémů, které vycházejí ze vztahů mezi ostatními ubytovanými.</w:t>
      </w:r>
    </w:p>
    <w:p w14:paraId="73383808" w14:textId="1643224C" w:rsidR="00817D86" w:rsidRPr="003547DD" w:rsidRDefault="00B45623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 xml:space="preserve">odílet se na organizaci veškerého </w:t>
      </w:r>
      <w:proofErr w:type="gramStart"/>
      <w:r w:rsidR="00817D86" w:rsidRPr="003547DD">
        <w:rPr>
          <w:rFonts w:ascii="Franklin Gothic Book" w:hAnsi="Franklin Gothic Book"/>
        </w:rPr>
        <w:t>hnutí  v DM</w:t>
      </w:r>
      <w:proofErr w:type="gramEnd"/>
      <w:r w:rsidR="00817D86" w:rsidRPr="003547DD">
        <w:rPr>
          <w:rFonts w:ascii="Franklin Gothic Book" w:hAnsi="Franklin Gothic Book"/>
        </w:rPr>
        <w:t xml:space="preserve"> a účastnit se všech volnočasových aktivit organizovaných vychovateli</w:t>
      </w:r>
      <w:r w:rsidR="00A83116" w:rsidRPr="003547DD">
        <w:rPr>
          <w:rFonts w:ascii="Franklin Gothic Book" w:hAnsi="Franklin Gothic Book"/>
        </w:rPr>
        <w:t>.</w:t>
      </w:r>
    </w:p>
    <w:p w14:paraId="4ECA789A" w14:textId="70ADD7C8" w:rsidR="00817D86" w:rsidRPr="003547DD" w:rsidRDefault="00B45623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</w:t>
      </w:r>
      <w:r w:rsidR="00817D86" w:rsidRPr="003547DD">
        <w:rPr>
          <w:rFonts w:ascii="Franklin Gothic Book" w:hAnsi="Franklin Gothic Book"/>
        </w:rPr>
        <w:t>olit a být volen do žákovské samosprávy</w:t>
      </w:r>
      <w:r w:rsidR="00A83116" w:rsidRPr="003547DD">
        <w:rPr>
          <w:rFonts w:ascii="Franklin Gothic Book" w:hAnsi="Franklin Gothic Book"/>
        </w:rPr>
        <w:t>.</w:t>
      </w:r>
    </w:p>
    <w:p w14:paraId="488182C9" w14:textId="3A05A0D8" w:rsidR="00817D86" w:rsidRPr="003547DD" w:rsidRDefault="00817D86" w:rsidP="004D7B75">
      <w:pPr>
        <w:pStyle w:val="Bezmezer"/>
        <w:numPr>
          <w:ilvl w:val="0"/>
          <w:numId w:val="37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Má právo na kontakt s rodiči, ZZ</w:t>
      </w:r>
      <w:r w:rsidR="00A83116" w:rsidRPr="003547DD">
        <w:rPr>
          <w:rFonts w:ascii="Franklin Gothic Book" w:hAnsi="Franklin Gothic Book"/>
        </w:rPr>
        <w:t>.</w:t>
      </w:r>
    </w:p>
    <w:p w14:paraId="2B8346DE" w14:textId="77777777" w:rsidR="00817D86" w:rsidRPr="003547DD" w:rsidRDefault="00817D86" w:rsidP="004D7B75">
      <w:pPr>
        <w:pStyle w:val="Bezmezer"/>
        <w:ind w:left="348"/>
        <w:jc w:val="both"/>
        <w:rPr>
          <w:rFonts w:ascii="Franklin Gothic Book" w:hAnsi="Franklin Gothic Book"/>
        </w:rPr>
      </w:pPr>
    </w:p>
    <w:p w14:paraId="66427110" w14:textId="77777777" w:rsidR="00AF2C70" w:rsidRPr="003547DD" w:rsidRDefault="00AF2C70" w:rsidP="004D7B75">
      <w:pPr>
        <w:pStyle w:val="Bezmezer"/>
        <w:ind w:left="348"/>
        <w:jc w:val="both"/>
        <w:rPr>
          <w:rFonts w:ascii="Franklin Gothic Book" w:hAnsi="Franklin Gothic Book"/>
        </w:rPr>
      </w:pPr>
    </w:p>
    <w:p w14:paraId="1DF8586B" w14:textId="77777777" w:rsidR="00817D86" w:rsidRPr="003547DD" w:rsidRDefault="00817D86" w:rsidP="004D7B75">
      <w:pPr>
        <w:pStyle w:val="Bezmezer"/>
        <w:numPr>
          <w:ilvl w:val="0"/>
          <w:numId w:val="47"/>
        </w:numPr>
        <w:ind w:left="1068"/>
        <w:jc w:val="both"/>
        <w:rPr>
          <w:rStyle w:val="Siln"/>
          <w:rFonts w:ascii="Franklin Gothic Book" w:hAnsi="Franklin Gothic Book"/>
        </w:rPr>
      </w:pPr>
      <w:r w:rsidRPr="003547DD">
        <w:rPr>
          <w:rStyle w:val="Siln"/>
          <w:rFonts w:ascii="Franklin Gothic Book" w:hAnsi="Franklin Gothic Book"/>
        </w:rPr>
        <w:t>Povinnosti</w:t>
      </w:r>
    </w:p>
    <w:p w14:paraId="5B64C009" w14:textId="77777777" w:rsidR="00817D86" w:rsidRPr="004D7B75" w:rsidRDefault="00817D86" w:rsidP="004D7B75">
      <w:pPr>
        <w:pStyle w:val="Bezmezer"/>
        <w:ind w:left="708"/>
        <w:jc w:val="both"/>
        <w:rPr>
          <w:rFonts w:ascii="Franklin Gothic Book" w:hAnsi="Franklin Gothic Book"/>
          <w:b/>
        </w:rPr>
      </w:pPr>
    </w:p>
    <w:p w14:paraId="4327F7D4" w14:textId="77777777" w:rsidR="00817D86" w:rsidRPr="003547DD" w:rsidRDefault="00817D86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Svědomitě se připravovat na vyučování.</w:t>
      </w:r>
    </w:p>
    <w:p w14:paraId="6F5B62B2" w14:textId="583BF92F" w:rsidR="00817D86" w:rsidRPr="003547DD" w:rsidRDefault="00817D86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Vrátit se ze školy do 18:00 hodin. Pokud se žák nestihne vrátit, neprodleně tuto skutečnost oznámí telefonicky na pevnou linku do DM.</w:t>
      </w:r>
    </w:p>
    <w:p w14:paraId="1FE628F9" w14:textId="77777777" w:rsidR="00817D86" w:rsidRPr="003547DD" w:rsidRDefault="00817D86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Dodržovat studijní klid v </w:t>
      </w:r>
      <w:proofErr w:type="gramStart"/>
      <w:r w:rsidRPr="003547DD">
        <w:rPr>
          <w:rFonts w:ascii="Franklin Gothic Book" w:hAnsi="Franklin Gothic Book"/>
        </w:rPr>
        <w:t>době  16:30</w:t>
      </w:r>
      <w:proofErr w:type="gramEnd"/>
      <w:r w:rsidRPr="003547DD">
        <w:rPr>
          <w:rFonts w:ascii="Franklin Gothic Book" w:hAnsi="Franklin Gothic Book"/>
        </w:rPr>
        <w:t xml:space="preserve"> – 18:00 hodin.</w:t>
      </w:r>
    </w:p>
    <w:p w14:paraId="5BBE97EC" w14:textId="77777777" w:rsidR="00817D86" w:rsidRPr="003547DD" w:rsidRDefault="00817D86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Řádně se připravovat na vyučování, ukončením studia končí ubytování v DM.</w:t>
      </w:r>
    </w:p>
    <w:p w14:paraId="39D70CCE" w14:textId="3AE52F67" w:rsidR="00817D86" w:rsidRPr="003547DD" w:rsidRDefault="00817D86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Poplatek za ubytování v </w:t>
      </w:r>
      <w:proofErr w:type="gramStart"/>
      <w:r w:rsidRPr="003547DD">
        <w:rPr>
          <w:rFonts w:ascii="Franklin Gothic Book" w:hAnsi="Franklin Gothic Book"/>
        </w:rPr>
        <w:t>DM  uhradit</w:t>
      </w:r>
      <w:proofErr w:type="gramEnd"/>
      <w:r w:rsidRPr="003547DD">
        <w:rPr>
          <w:rFonts w:ascii="Franklin Gothic Book" w:hAnsi="Franklin Gothic Book"/>
        </w:rPr>
        <w:t xml:space="preserve"> do 15. dne předcházejícího měsíce.</w:t>
      </w:r>
    </w:p>
    <w:p w14:paraId="0A130D09" w14:textId="2A7EDA26" w:rsidR="00817D86" w:rsidRPr="003547DD" w:rsidRDefault="006572AD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H</w:t>
      </w:r>
      <w:r w:rsidR="00817D86" w:rsidRPr="003547DD">
        <w:rPr>
          <w:rFonts w:ascii="Franklin Gothic Book" w:hAnsi="Franklin Gothic Book"/>
        </w:rPr>
        <w:t>lásit okamžitě po zjištění případné ztráty osobních věcí, peněz.</w:t>
      </w:r>
    </w:p>
    <w:p w14:paraId="17E7CFB7" w14:textId="5AAAC4A6" w:rsidR="00817D86" w:rsidRPr="003547DD" w:rsidRDefault="006572AD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N</w:t>
      </w:r>
      <w:r w:rsidR="00817D86" w:rsidRPr="003547DD">
        <w:rPr>
          <w:rFonts w:ascii="Franklin Gothic Book" w:hAnsi="Franklin Gothic Book"/>
        </w:rPr>
        <w:t>eprodleně hlásit jakékoli poškození majetku DM nebo jeho vybavení.</w:t>
      </w:r>
    </w:p>
    <w:p w14:paraId="331850DC" w14:textId="11F0FEAF" w:rsidR="00817D86" w:rsidRPr="003547DD" w:rsidRDefault="006C53F4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D</w:t>
      </w:r>
      <w:r w:rsidR="00817D86" w:rsidRPr="003547DD">
        <w:rPr>
          <w:rFonts w:ascii="Franklin Gothic Book" w:hAnsi="Franklin Gothic Book"/>
        </w:rPr>
        <w:t>održovat dobu nočního klidu v době od 22:00 do 6:00 hodin, v této nelze opouštět svůj pokoj ani nelze z DM odcházet pouze v případě akcí pořádaných školou.</w:t>
      </w:r>
    </w:p>
    <w:p w14:paraId="46E2D64C" w14:textId="6E728A34" w:rsidR="00817D86" w:rsidRPr="003547DD" w:rsidRDefault="006C53F4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>ři vstupu do budovy přezouvat se na určeném místě a obuv odkládat do botníku, který má přidělený. Za uzamčení botníku je zodpovědný ubytovaný.</w:t>
      </w:r>
    </w:p>
    <w:p w14:paraId="0743FB4D" w14:textId="4A6BDB4A" w:rsidR="00817D86" w:rsidRPr="003547DD" w:rsidRDefault="000709E5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>ohybovat se v DM v domácí obuvi, ne bos ani v ponožkách a to z hygienických a bezpečnostních důvodů. V DM nelze používat také sportovní obuv.</w:t>
      </w:r>
    </w:p>
    <w:p w14:paraId="560C7CB5" w14:textId="26C895C1" w:rsidR="00817D86" w:rsidRPr="003547DD" w:rsidRDefault="00817D86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Vzájemné návštěvy na pokojích </w:t>
      </w:r>
      <w:r w:rsidR="00690086" w:rsidRPr="003547DD">
        <w:rPr>
          <w:rFonts w:ascii="Franklin Gothic Book" w:hAnsi="Franklin Gothic Book"/>
        </w:rPr>
        <w:t>dodržovat</w:t>
      </w:r>
      <w:r w:rsidRPr="003547DD">
        <w:rPr>
          <w:rFonts w:ascii="Franklin Gothic Book" w:hAnsi="Franklin Gothic Book"/>
        </w:rPr>
        <w:t xml:space="preserve"> do 21:30 hodin.</w:t>
      </w:r>
    </w:p>
    <w:p w14:paraId="38190D63" w14:textId="5C7105FB" w:rsidR="00817D86" w:rsidRPr="003547DD" w:rsidRDefault="000709E5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H</w:t>
      </w:r>
      <w:r w:rsidR="00817D86" w:rsidRPr="003547DD">
        <w:rPr>
          <w:rFonts w:ascii="Franklin Gothic Book" w:hAnsi="Franklin Gothic Book"/>
        </w:rPr>
        <w:t>ospodárně nakládat s vodou a energiemi.</w:t>
      </w:r>
    </w:p>
    <w:p w14:paraId="34235C71" w14:textId="3DC23A17" w:rsidR="00817D86" w:rsidRPr="003547DD" w:rsidRDefault="000709E5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D</w:t>
      </w:r>
      <w:r w:rsidR="00817D86" w:rsidRPr="003547DD">
        <w:rPr>
          <w:rFonts w:ascii="Franklin Gothic Book" w:hAnsi="Franklin Gothic Book"/>
        </w:rPr>
        <w:t>enně udržovat čistotu a pořádek v pokoji, v osobních věcech a ve společných prostorách, chodit čistě a přiměřeně oblečen, dodržovat osobní hygienu.</w:t>
      </w:r>
    </w:p>
    <w:p w14:paraId="4B9E2DD9" w14:textId="01718EAC" w:rsidR="00817D86" w:rsidRPr="003547DD" w:rsidRDefault="000709E5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D</w:t>
      </w:r>
      <w:r w:rsidR="00817D86" w:rsidRPr="003547DD">
        <w:rPr>
          <w:rFonts w:ascii="Franklin Gothic Book" w:hAnsi="Franklin Gothic Book"/>
        </w:rPr>
        <w:t xml:space="preserve">enně udržovat čistotu a pořádek v žákovské kuchyňce, dodržovat bezpečnostní a hygienické normy. </w:t>
      </w:r>
    </w:p>
    <w:p w14:paraId="0E51ACA9" w14:textId="15E6FBA6" w:rsidR="00817D86" w:rsidRPr="003547DD" w:rsidRDefault="000709E5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K</w:t>
      </w:r>
      <w:r w:rsidR="00817D86" w:rsidRPr="003547DD">
        <w:rPr>
          <w:rFonts w:ascii="Franklin Gothic Book" w:hAnsi="Franklin Gothic Book"/>
        </w:rPr>
        <w:t>aždý čtvrtek provádět pravidelný úklid pokoje a osobních věcí a předat vychovateli nejpozději do 19:00 hodin.</w:t>
      </w:r>
    </w:p>
    <w:p w14:paraId="6E59862A" w14:textId="0D835F58" w:rsidR="00817D86" w:rsidRPr="003547DD" w:rsidRDefault="00F56183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>ředložit ke školním revizím všechny elektrospotřebiče používaní v DM.</w:t>
      </w:r>
    </w:p>
    <w:p w14:paraId="7B7CF0FD" w14:textId="6A59E767" w:rsidR="00817D86" w:rsidRPr="003547DD" w:rsidRDefault="00F56183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</w:t>
      </w:r>
      <w:r w:rsidR="00817D86" w:rsidRPr="003547DD">
        <w:rPr>
          <w:rFonts w:ascii="Franklin Gothic Book" w:hAnsi="Franklin Gothic Book"/>
        </w:rPr>
        <w:t xml:space="preserve">kládat potraviny do ledničky, </w:t>
      </w:r>
      <w:r w:rsidR="00690086" w:rsidRPr="003547DD">
        <w:rPr>
          <w:rFonts w:ascii="Franklin Gothic Book" w:hAnsi="Franklin Gothic Book"/>
        </w:rPr>
        <w:t>ne</w:t>
      </w:r>
      <w:r w:rsidR="00817D86" w:rsidRPr="003547DD">
        <w:rPr>
          <w:rFonts w:ascii="Franklin Gothic Book" w:hAnsi="Franklin Gothic Book"/>
        </w:rPr>
        <w:t>ukládat na venkovní parapety.</w:t>
      </w:r>
    </w:p>
    <w:p w14:paraId="0336244F" w14:textId="612F0FD1" w:rsidR="00817D86" w:rsidRPr="003547DD" w:rsidRDefault="00F56183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D</w:t>
      </w:r>
      <w:r w:rsidR="00817D86" w:rsidRPr="003547DD">
        <w:rPr>
          <w:rFonts w:ascii="Franklin Gothic Book" w:hAnsi="Franklin Gothic Book"/>
        </w:rPr>
        <w:t>bá</w:t>
      </w:r>
      <w:r w:rsidR="00C6765C" w:rsidRPr="003547DD">
        <w:rPr>
          <w:rFonts w:ascii="Franklin Gothic Book" w:hAnsi="Franklin Gothic Book"/>
        </w:rPr>
        <w:t>t</w:t>
      </w:r>
      <w:r w:rsidR="00817D86" w:rsidRPr="003547DD">
        <w:rPr>
          <w:rFonts w:ascii="Franklin Gothic Book" w:hAnsi="Franklin Gothic Book"/>
        </w:rPr>
        <w:t xml:space="preserve"> pokynů všech pedagogických pracovníků i ostatních zaměstnanců.</w:t>
      </w:r>
    </w:p>
    <w:p w14:paraId="4F1B8AB1" w14:textId="11C476A1" w:rsidR="00817D86" w:rsidRPr="003547DD" w:rsidRDefault="00F56183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Ch</w:t>
      </w:r>
      <w:r w:rsidR="00B25215" w:rsidRPr="003547DD">
        <w:rPr>
          <w:rFonts w:ascii="Franklin Gothic Book" w:hAnsi="Franklin Gothic Book"/>
        </w:rPr>
        <w:t xml:space="preserve">ránit </w:t>
      </w:r>
      <w:r w:rsidR="00817D86" w:rsidRPr="003547DD">
        <w:rPr>
          <w:rFonts w:ascii="Franklin Gothic Book" w:hAnsi="Franklin Gothic Book"/>
        </w:rPr>
        <w:t>svoje zdraví, ale i zdraví spolubydlících a okamžitě hlásit případné úrazy.</w:t>
      </w:r>
    </w:p>
    <w:p w14:paraId="6EA497A5" w14:textId="7637CE6D" w:rsidR="00817D86" w:rsidRPr="003547DD" w:rsidRDefault="00C6765C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Ú</w:t>
      </w:r>
      <w:r w:rsidR="00817D86" w:rsidRPr="003547DD">
        <w:rPr>
          <w:rFonts w:ascii="Franklin Gothic Book" w:hAnsi="Franklin Gothic Book"/>
        </w:rPr>
        <w:t xml:space="preserve">častnit se proškolení  BOZ a PO a dbát bezpečnostních pokynů </w:t>
      </w:r>
      <w:r w:rsidR="00321D7E" w:rsidRPr="003547DD">
        <w:rPr>
          <w:rFonts w:ascii="Franklin Gothic Book" w:hAnsi="Franklin Gothic Book"/>
        </w:rPr>
        <w:t xml:space="preserve">a </w:t>
      </w:r>
      <w:r w:rsidR="00817D86" w:rsidRPr="003547DD">
        <w:rPr>
          <w:rFonts w:ascii="Franklin Gothic Book" w:hAnsi="Franklin Gothic Book"/>
        </w:rPr>
        <w:t>pedagogických pracovníků.</w:t>
      </w:r>
    </w:p>
    <w:p w14:paraId="3B5A82A3" w14:textId="06388A92" w:rsidR="00817D86" w:rsidRPr="003547DD" w:rsidRDefault="00C6765C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O</w:t>
      </w:r>
      <w:r w:rsidR="00817D86" w:rsidRPr="003547DD">
        <w:rPr>
          <w:rFonts w:ascii="Franklin Gothic Book" w:hAnsi="Franklin Gothic Book"/>
        </w:rPr>
        <w:t>dcházet do školy na vyučování včas a v souladu se zápisem odchodů</w:t>
      </w:r>
      <w:r w:rsidR="00A83116" w:rsidRPr="003547DD">
        <w:rPr>
          <w:rFonts w:ascii="Franklin Gothic Book" w:hAnsi="Franklin Gothic Book"/>
        </w:rPr>
        <w:t>.</w:t>
      </w:r>
      <w:r w:rsidR="00817D86" w:rsidRPr="003547DD">
        <w:rPr>
          <w:rFonts w:ascii="Franklin Gothic Book" w:hAnsi="Franklin Gothic Book"/>
        </w:rPr>
        <w:t xml:space="preserve"> </w:t>
      </w:r>
    </w:p>
    <w:p w14:paraId="1A527E0F" w14:textId="2FE8CC60" w:rsidR="00817D86" w:rsidRPr="003547DD" w:rsidRDefault="00F56183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H</w:t>
      </w:r>
      <w:r w:rsidR="00817D86" w:rsidRPr="003547DD">
        <w:rPr>
          <w:rFonts w:ascii="Franklin Gothic Book" w:hAnsi="Franklin Gothic Book"/>
        </w:rPr>
        <w:t>lásit bezodkladně veškeré změny v osobních údajích.</w:t>
      </w:r>
    </w:p>
    <w:p w14:paraId="69BACCEE" w14:textId="2D4B2DD2" w:rsidR="008D6E61" w:rsidRPr="003547DD" w:rsidRDefault="00F46EA0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lastRenderedPageBreak/>
        <w:t xml:space="preserve">Hlásit </w:t>
      </w:r>
      <w:r w:rsidR="00817D86" w:rsidRPr="003547DD">
        <w:rPr>
          <w:rFonts w:ascii="Franklin Gothic Book" w:hAnsi="Franklin Gothic Book"/>
        </w:rPr>
        <w:t xml:space="preserve">den předem a zapsat </w:t>
      </w:r>
      <w:proofErr w:type="gramStart"/>
      <w:r w:rsidR="00817D86" w:rsidRPr="003547DD">
        <w:rPr>
          <w:rFonts w:ascii="Franklin Gothic Book" w:hAnsi="Franklin Gothic Book"/>
        </w:rPr>
        <w:t>změnu  v ranní</w:t>
      </w:r>
      <w:proofErr w:type="gramEnd"/>
      <w:r w:rsidR="00817D86" w:rsidRPr="003547DD">
        <w:rPr>
          <w:rFonts w:ascii="Franklin Gothic Book" w:hAnsi="Franklin Gothic Book"/>
        </w:rPr>
        <w:t xml:space="preserve"> výuce, případně zrušení výuky.</w:t>
      </w:r>
    </w:p>
    <w:p w14:paraId="3E54AB3D" w14:textId="457451ED" w:rsidR="00817D86" w:rsidRPr="003547DD" w:rsidRDefault="00F46EA0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</w:t>
      </w:r>
      <w:r w:rsidR="00C6765C" w:rsidRPr="003547DD">
        <w:rPr>
          <w:rFonts w:ascii="Franklin Gothic Book" w:hAnsi="Franklin Gothic Book"/>
        </w:rPr>
        <w:t xml:space="preserve">kládat do </w:t>
      </w:r>
      <w:r w:rsidR="00817D86" w:rsidRPr="003547DD">
        <w:rPr>
          <w:rFonts w:ascii="Franklin Gothic Book" w:hAnsi="Franklin Gothic Book"/>
        </w:rPr>
        <w:t xml:space="preserve">plastových krabic </w:t>
      </w:r>
      <w:r w:rsidR="008D6E61" w:rsidRPr="003547DD">
        <w:rPr>
          <w:rFonts w:ascii="Franklin Gothic Book" w:hAnsi="Franklin Gothic Book"/>
        </w:rPr>
        <w:t xml:space="preserve">s čitelným jménem majitele, </w:t>
      </w:r>
      <w:r w:rsidR="00817D86" w:rsidRPr="003547DD">
        <w:rPr>
          <w:rFonts w:ascii="Franklin Gothic Book" w:hAnsi="Franklin Gothic Book"/>
        </w:rPr>
        <w:t>před odjezdem zlikvid</w:t>
      </w:r>
      <w:r w:rsidR="00C6765C" w:rsidRPr="003547DD">
        <w:rPr>
          <w:rFonts w:ascii="Franklin Gothic Book" w:hAnsi="Franklin Gothic Book"/>
        </w:rPr>
        <w:t>ovat</w:t>
      </w:r>
      <w:r w:rsidR="00817D86" w:rsidRPr="003547DD">
        <w:rPr>
          <w:rFonts w:ascii="Franklin Gothic Book" w:hAnsi="Franklin Gothic Book"/>
        </w:rPr>
        <w:t xml:space="preserve"> prošlé</w:t>
      </w:r>
      <w:r w:rsidR="002D4359">
        <w:rPr>
          <w:rFonts w:ascii="Franklin Gothic Book" w:hAnsi="Franklin Gothic Book"/>
        </w:rPr>
        <w:br/>
      </w:r>
      <w:r w:rsidR="00817D86" w:rsidRPr="003547DD">
        <w:rPr>
          <w:rFonts w:ascii="Franklin Gothic Book" w:hAnsi="Franklin Gothic Book"/>
        </w:rPr>
        <w:t xml:space="preserve">a zkažené potraviny. Tyto potraviny má právo </w:t>
      </w:r>
      <w:proofErr w:type="gramStart"/>
      <w:r w:rsidR="00817D86" w:rsidRPr="003547DD">
        <w:rPr>
          <w:rFonts w:ascii="Franklin Gothic Book" w:hAnsi="Franklin Gothic Book"/>
        </w:rPr>
        <w:t>pedagogický  pracovník</w:t>
      </w:r>
      <w:proofErr w:type="gramEnd"/>
      <w:r w:rsidR="00817D86" w:rsidRPr="003547DD">
        <w:rPr>
          <w:rFonts w:ascii="Franklin Gothic Book" w:hAnsi="Franklin Gothic Book"/>
        </w:rPr>
        <w:t xml:space="preserve"> zlikvidovat.   </w:t>
      </w:r>
    </w:p>
    <w:p w14:paraId="513A28C3" w14:textId="2C6DC2C6" w:rsidR="00817D86" w:rsidRPr="003547DD" w:rsidRDefault="00C6765C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</w:t>
      </w:r>
      <w:r w:rsidR="00817D86" w:rsidRPr="003547DD">
        <w:rPr>
          <w:rFonts w:ascii="Franklin Gothic Book" w:hAnsi="Franklin Gothic Book"/>
        </w:rPr>
        <w:t>ypnout přímotopy</w:t>
      </w:r>
      <w:r w:rsidRPr="003547DD">
        <w:rPr>
          <w:rFonts w:ascii="Franklin Gothic Book" w:hAnsi="Franklin Gothic Book"/>
        </w:rPr>
        <w:t xml:space="preserve"> </w:t>
      </w:r>
      <w:r w:rsidR="00817D86" w:rsidRPr="003547DD">
        <w:rPr>
          <w:rFonts w:ascii="Franklin Gothic Book" w:hAnsi="Franklin Gothic Book"/>
        </w:rPr>
        <w:t>v koupelně ve 22:00 hodin, před ranním</w:t>
      </w:r>
      <w:r w:rsidR="008D6E61" w:rsidRPr="003547DD">
        <w:rPr>
          <w:rFonts w:ascii="Franklin Gothic Book" w:hAnsi="Franklin Gothic Book"/>
        </w:rPr>
        <w:t xml:space="preserve"> </w:t>
      </w:r>
      <w:r w:rsidR="00817D86" w:rsidRPr="003547DD">
        <w:rPr>
          <w:rFonts w:ascii="Franklin Gothic Book" w:hAnsi="Franklin Gothic Book"/>
        </w:rPr>
        <w:t>odchodem z </w:t>
      </w:r>
      <w:proofErr w:type="gramStart"/>
      <w:r w:rsidR="00817D86" w:rsidRPr="003547DD">
        <w:rPr>
          <w:rFonts w:ascii="Franklin Gothic Book" w:hAnsi="Franklin Gothic Book"/>
        </w:rPr>
        <w:t>pokoje  a před</w:t>
      </w:r>
      <w:proofErr w:type="gramEnd"/>
      <w:r w:rsidR="00817D86" w:rsidRPr="003547DD">
        <w:rPr>
          <w:rFonts w:ascii="Franklin Gothic Book" w:hAnsi="Franklin Gothic Book"/>
        </w:rPr>
        <w:t xml:space="preserve"> odjezdem na víkend.</w:t>
      </w:r>
    </w:p>
    <w:p w14:paraId="480D42B5" w14:textId="6E74E042" w:rsidR="00AF2C70" w:rsidRPr="003547DD" w:rsidRDefault="00817D86" w:rsidP="004D7B75">
      <w:pPr>
        <w:pStyle w:val="Bezmezer"/>
        <w:numPr>
          <w:ilvl w:val="0"/>
          <w:numId w:val="48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Při odchodu z DM odevzdat klíče od pokoje.</w:t>
      </w:r>
    </w:p>
    <w:p w14:paraId="3FC4FC6F" w14:textId="78E806E8" w:rsidR="00817D86" w:rsidRPr="003547DD" w:rsidRDefault="007B6507" w:rsidP="004D7B75">
      <w:pPr>
        <w:pStyle w:val="Bezmezer"/>
        <w:ind w:left="708"/>
        <w:jc w:val="both"/>
        <w:rPr>
          <w:rFonts w:ascii="Franklin Gothic Book" w:hAnsi="Franklin Gothic Book"/>
        </w:rPr>
      </w:pPr>
      <w:proofErr w:type="gramStart"/>
      <w:r w:rsidRPr="003547DD">
        <w:rPr>
          <w:rFonts w:ascii="Franklin Gothic Book" w:hAnsi="Franklin Gothic Book"/>
        </w:rPr>
        <w:t xml:space="preserve">ž)   </w:t>
      </w:r>
      <w:r w:rsidR="00690086" w:rsidRPr="003547DD">
        <w:rPr>
          <w:rFonts w:ascii="Franklin Gothic Book" w:hAnsi="Franklin Gothic Book"/>
        </w:rPr>
        <w:t xml:space="preserve"> </w:t>
      </w:r>
      <w:r w:rsidR="00F46EA0" w:rsidRPr="003547DD">
        <w:rPr>
          <w:rFonts w:ascii="Franklin Gothic Book" w:hAnsi="Franklin Gothic Book"/>
        </w:rPr>
        <w:t>V</w:t>
      </w:r>
      <w:r w:rsidR="00817D86" w:rsidRPr="003547DD">
        <w:rPr>
          <w:rFonts w:ascii="Franklin Gothic Book" w:hAnsi="Franklin Gothic Book"/>
        </w:rPr>
        <w:t> zimní</w:t>
      </w:r>
      <w:r w:rsidR="00A83116" w:rsidRPr="003547DD">
        <w:rPr>
          <w:rFonts w:ascii="Franklin Gothic Book" w:hAnsi="Franklin Gothic Book"/>
        </w:rPr>
        <w:t>m</w:t>
      </w:r>
      <w:proofErr w:type="gramEnd"/>
      <w:r w:rsidR="00817D86" w:rsidRPr="003547DD">
        <w:rPr>
          <w:rFonts w:ascii="Franklin Gothic Book" w:hAnsi="Franklin Gothic Book"/>
        </w:rPr>
        <w:t xml:space="preserve"> období před ranním odchodem zavřít v pokoji okna.</w:t>
      </w:r>
    </w:p>
    <w:p w14:paraId="031510A2" w14:textId="77777777" w:rsidR="00817D86" w:rsidRPr="003547DD" w:rsidRDefault="00817D86" w:rsidP="00773138">
      <w:pPr>
        <w:pStyle w:val="Bezmezer"/>
        <w:jc w:val="both"/>
        <w:rPr>
          <w:rFonts w:ascii="Franklin Gothic Book" w:hAnsi="Franklin Gothic Book"/>
        </w:rPr>
      </w:pPr>
    </w:p>
    <w:p w14:paraId="5A2BD651" w14:textId="77777777" w:rsidR="00817D86" w:rsidRPr="003547DD" w:rsidRDefault="00817D86" w:rsidP="00817D86">
      <w:pPr>
        <w:pStyle w:val="Bezmezer"/>
        <w:jc w:val="both"/>
        <w:rPr>
          <w:rFonts w:ascii="Franklin Gothic Book" w:hAnsi="Franklin Gothic Book"/>
        </w:rPr>
      </w:pPr>
    </w:p>
    <w:p w14:paraId="5EC9B57F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 </w:t>
      </w:r>
      <w:bookmarkStart w:id="2" w:name="_Toc5603717"/>
      <w:r w:rsidRPr="003547DD">
        <w:rPr>
          <w:rFonts w:ascii="Franklin Gothic Book" w:hAnsi="Franklin Gothic Book"/>
        </w:rPr>
        <w:t xml:space="preserve">Zajištění ochrany před rizikovými </w:t>
      </w:r>
      <w:proofErr w:type="gramStart"/>
      <w:r w:rsidRPr="003547DD">
        <w:rPr>
          <w:rFonts w:ascii="Franklin Gothic Book" w:hAnsi="Franklin Gothic Book"/>
        </w:rPr>
        <w:t>jevy  a případné</w:t>
      </w:r>
      <w:proofErr w:type="gramEnd"/>
      <w:r w:rsidRPr="003547DD">
        <w:rPr>
          <w:rFonts w:ascii="Franklin Gothic Book" w:hAnsi="Franklin Gothic Book"/>
        </w:rPr>
        <w:t xml:space="preserve"> řešení</w:t>
      </w:r>
      <w:bookmarkEnd w:id="2"/>
      <w:r w:rsidRPr="003547DD">
        <w:rPr>
          <w:rFonts w:ascii="Franklin Gothic Book" w:hAnsi="Franklin Gothic Book"/>
        </w:rPr>
        <w:t xml:space="preserve"> </w:t>
      </w:r>
    </w:p>
    <w:p w14:paraId="7B44B255" w14:textId="77777777" w:rsidR="00817D86" w:rsidRPr="004D7B75" w:rsidRDefault="00817D86" w:rsidP="00817D86">
      <w:pPr>
        <w:pStyle w:val="Bezmezer"/>
        <w:jc w:val="both"/>
        <w:rPr>
          <w:rFonts w:ascii="Franklin Gothic Book" w:hAnsi="Franklin Gothic Book"/>
        </w:rPr>
      </w:pPr>
    </w:p>
    <w:p w14:paraId="157A67FC" w14:textId="77777777" w:rsidR="00817D86" w:rsidRPr="003547DD" w:rsidRDefault="00817D86" w:rsidP="00773138">
      <w:pPr>
        <w:pStyle w:val="Bezmezer"/>
        <w:numPr>
          <w:ilvl w:val="0"/>
          <w:numId w:val="40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Ubytovaný se nesmí dopouštět násilného, ponižujícího a protiprávního </w:t>
      </w:r>
      <w:proofErr w:type="gramStart"/>
      <w:r w:rsidRPr="003547DD">
        <w:rPr>
          <w:rFonts w:ascii="Franklin Gothic Book" w:hAnsi="Franklin Gothic Book"/>
        </w:rPr>
        <w:t>jednání  vůči</w:t>
      </w:r>
      <w:proofErr w:type="gramEnd"/>
      <w:r w:rsidRPr="003547DD">
        <w:rPr>
          <w:rFonts w:ascii="Franklin Gothic Book" w:hAnsi="Franklin Gothic Book"/>
        </w:rPr>
        <w:t xml:space="preserve">  ubytovaným i všem zaměstnancům.</w:t>
      </w:r>
    </w:p>
    <w:p w14:paraId="13F3E0D4" w14:textId="77777777" w:rsidR="00773138" w:rsidRPr="003547DD" w:rsidRDefault="00817D86" w:rsidP="00773138">
      <w:pPr>
        <w:pStyle w:val="Bezmezer"/>
        <w:numPr>
          <w:ilvl w:val="0"/>
          <w:numId w:val="40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Ubytovaný, který se stal obětí šikany nebo jiného ponižujícího nebo protiprávního jednání     </w:t>
      </w:r>
      <w:r w:rsidR="00773138" w:rsidRPr="003547DD">
        <w:rPr>
          <w:rFonts w:ascii="Franklin Gothic Book" w:hAnsi="Franklin Gothic Book"/>
        </w:rPr>
        <w:t xml:space="preserve"> </w:t>
      </w:r>
    </w:p>
    <w:p w14:paraId="0E04D3ED" w14:textId="172CA56F" w:rsidR="00817D86" w:rsidRPr="003547DD" w:rsidRDefault="00773138" w:rsidP="00697624">
      <w:pPr>
        <w:pStyle w:val="Bezmezer"/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(</w:t>
      </w:r>
      <w:r w:rsidR="00817D86" w:rsidRPr="003547DD">
        <w:rPr>
          <w:rFonts w:ascii="Franklin Gothic Book" w:hAnsi="Franklin Gothic Book"/>
        </w:rPr>
        <w:t>vandalismus, rasismus, brutali</w:t>
      </w:r>
      <w:r w:rsidR="00A83116" w:rsidRPr="003547DD">
        <w:rPr>
          <w:rFonts w:ascii="Franklin Gothic Book" w:hAnsi="Franklin Gothic Book"/>
        </w:rPr>
        <w:t>t</w:t>
      </w:r>
      <w:r w:rsidR="00817D86" w:rsidRPr="003547DD">
        <w:rPr>
          <w:rFonts w:ascii="Franklin Gothic Book" w:hAnsi="Franklin Gothic Book"/>
        </w:rPr>
        <w:t xml:space="preserve">a, </w:t>
      </w:r>
      <w:proofErr w:type="spellStart"/>
      <w:r w:rsidR="00817D86" w:rsidRPr="003547DD">
        <w:rPr>
          <w:rFonts w:ascii="Franklin Gothic Book" w:hAnsi="Franklin Gothic Book"/>
        </w:rPr>
        <w:t>kyberšikana</w:t>
      </w:r>
      <w:proofErr w:type="spellEnd"/>
      <w:r w:rsidR="00817D86" w:rsidRPr="003547DD">
        <w:rPr>
          <w:rFonts w:ascii="Franklin Gothic Book" w:hAnsi="Franklin Gothic Book"/>
        </w:rPr>
        <w:t xml:space="preserve"> …..), nebo jejich plánování, má právo oznámit tuto skutečnost kterémukoli </w:t>
      </w:r>
      <w:proofErr w:type="gramStart"/>
      <w:r w:rsidR="00817D86" w:rsidRPr="003547DD">
        <w:rPr>
          <w:rFonts w:ascii="Franklin Gothic Book" w:hAnsi="Franklin Gothic Book"/>
        </w:rPr>
        <w:t>zaměstnanci  DM</w:t>
      </w:r>
      <w:proofErr w:type="gramEnd"/>
      <w:r w:rsidR="00817D86" w:rsidRPr="003547DD">
        <w:rPr>
          <w:rFonts w:ascii="Franklin Gothic Book" w:hAnsi="Franklin Gothic Book"/>
        </w:rPr>
        <w:t xml:space="preserve"> a má právo na okamžitou pomoc a ochranu.</w:t>
      </w:r>
    </w:p>
    <w:p w14:paraId="6A42D355" w14:textId="77777777" w:rsidR="00817D86" w:rsidRPr="003547DD" w:rsidRDefault="00817D86" w:rsidP="00773138">
      <w:pPr>
        <w:pStyle w:val="Bezmezer"/>
        <w:numPr>
          <w:ilvl w:val="0"/>
          <w:numId w:val="40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případě, že se ubytovaný stane svědkem jednání a chování uvedeném v bodě b) má povinnost neodkladně tuto skutečnost nahlásit vychovateli.</w:t>
      </w:r>
    </w:p>
    <w:p w14:paraId="20B2527A" w14:textId="77777777" w:rsidR="00817D86" w:rsidRPr="003547DD" w:rsidRDefault="00817D86" w:rsidP="00872BA7">
      <w:pPr>
        <w:pStyle w:val="Bezmezer"/>
        <w:numPr>
          <w:ilvl w:val="0"/>
          <w:numId w:val="40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Při podezření na zneužívání návykových látek (alkohol, </w:t>
      </w:r>
      <w:proofErr w:type="gramStart"/>
      <w:r w:rsidRPr="003547DD">
        <w:rPr>
          <w:rFonts w:ascii="Franklin Gothic Book" w:hAnsi="Franklin Gothic Book"/>
        </w:rPr>
        <w:t>drogy.....) učiní</w:t>
      </w:r>
      <w:proofErr w:type="gramEnd"/>
      <w:r w:rsidRPr="003547DD">
        <w:rPr>
          <w:rFonts w:ascii="Franklin Gothic Book" w:hAnsi="Franklin Gothic Book"/>
        </w:rPr>
        <w:t xml:space="preserve"> vychovatelé nezbytná opatření k ochraně zdraví. Okamžitě informují rodiče, ředitele školy, případně zdravotnické zařízení. Ihned žádají rodiče, ZZ o odvoz ubytovaného </w:t>
      </w:r>
      <w:proofErr w:type="gramStart"/>
      <w:r w:rsidRPr="003547DD">
        <w:rPr>
          <w:rFonts w:ascii="Franklin Gothic Book" w:hAnsi="Franklin Gothic Book"/>
        </w:rPr>
        <w:t>žáka  domů</w:t>
      </w:r>
      <w:proofErr w:type="gramEnd"/>
      <w:r w:rsidRPr="003547DD">
        <w:rPr>
          <w:rFonts w:ascii="Franklin Gothic Book" w:hAnsi="Franklin Gothic Book"/>
        </w:rPr>
        <w:t>.</w:t>
      </w:r>
    </w:p>
    <w:p w14:paraId="7412C9B1" w14:textId="77777777" w:rsidR="00817D86" w:rsidRPr="003547DD" w:rsidRDefault="00817D86" w:rsidP="00872BA7">
      <w:pPr>
        <w:pStyle w:val="Bezmezer"/>
        <w:numPr>
          <w:ilvl w:val="0"/>
          <w:numId w:val="40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případě podezření na přechovávání návykových látek si škola vyhrazuje právo na kontrolní prohlídku všech osobních věcí včetně všech úložných prostorů. Prohlídka vždy proběhne za účasti dvou pedagogických pracovníků.</w:t>
      </w:r>
    </w:p>
    <w:p w14:paraId="0FD06E0F" w14:textId="77777777" w:rsidR="00817D86" w:rsidRPr="003547DD" w:rsidRDefault="00817D86" w:rsidP="00872BA7">
      <w:pPr>
        <w:pStyle w:val="Bezmezer"/>
        <w:numPr>
          <w:ilvl w:val="0"/>
          <w:numId w:val="40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Ubytovaným se nedoporučuje vozit do DM větší obnosy peněz a cenné věci a to z důvodu odcizení. Za případné ztráty DM nezodpovídá.</w:t>
      </w:r>
    </w:p>
    <w:p w14:paraId="4A1AF882" w14:textId="77777777" w:rsidR="00817D86" w:rsidRPr="003547DD" w:rsidRDefault="00817D86" w:rsidP="00872BA7">
      <w:pPr>
        <w:pStyle w:val="Bezmezer"/>
        <w:jc w:val="both"/>
        <w:rPr>
          <w:rFonts w:ascii="Franklin Gothic Book" w:hAnsi="Franklin Gothic Book"/>
        </w:rPr>
      </w:pPr>
    </w:p>
    <w:p w14:paraId="07BC82E0" w14:textId="77777777" w:rsidR="00817D86" w:rsidRPr="003547DD" w:rsidRDefault="00817D86" w:rsidP="00872BA7">
      <w:pPr>
        <w:pStyle w:val="Bezmezer"/>
        <w:jc w:val="both"/>
        <w:rPr>
          <w:rFonts w:ascii="Franklin Gothic Book" w:hAnsi="Franklin Gothic Book"/>
        </w:rPr>
      </w:pPr>
    </w:p>
    <w:p w14:paraId="65F57136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 </w:t>
      </w:r>
      <w:bookmarkStart w:id="3" w:name="_Toc5603718"/>
      <w:r w:rsidRPr="003547DD">
        <w:rPr>
          <w:rFonts w:ascii="Franklin Gothic Book" w:hAnsi="Franklin Gothic Book"/>
        </w:rPr>
        <w:t>Bezpečnost, požární ochrana a ochrana zdraví v DM</w:t>
      </w:r>
      <w:bookmarkEnd w:id="3"/>
    </w:p>
    <w:p w14:paraId="14051A68" w14:textId="77777777" w:rsidR="00817D86" w:rsidRPr="004D7B75" w:rsidRDefault="00817D86" w:rsidP="00872BA7">
      <w:pPr>
        <w:pStyle w:val="Bezmezer"/>
        <w:jc w:val="both"/>
        <w:rPr>
          <w:rFonts w:ascii="Franklin Gothic Book" w:hAnsi="Franklin Gothic Book"/>
        </w:rPr>
      </w:pPr>
    </w:p>
    <w:p w14:paraId="22D2CFF0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Ubytovaný je sám odpovědný za vlastní zdraví a bezpečnost a je povinen se chovat tak, aby nezpůsobil škodu na zdraví sobě nebo ostatním osobám v DM. Je povinen řídit se protipožárními předpisy a evakuačním plánem</w:t>
      </w:r>
    </w:p>
    <w:p w14:paraId="0C8000F5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Ubytovaný má nárok na podávání léků jako jsou léky proti bolesti, teplotě, žaludečním potížím, </w:t>
      </w:r>
      <w:proofErr w:type="gramStart"/>
      <w:r w:rsidRPr="003547DD">
        <w:rPr>
          <w:rFonts w:ascii="Franklin Gothic Book" w:hAnsi="Franklin Gothic Book"/>
        </w:rPr>
        <w:t>průjmu  atd.</w:t>
      </w:r>
      <w:proofErr w:type="gramEnd"/>
      <w:r w:rsidRPr="003547DD">
        <w:rPr>
          <w:rFonts w:ascii="Franklin Gothic Book" w:hAnsi="Franklin Gothic Book"/>
        </w:rPr>
        <w:t>, pouze po písemném souhlasu rodičů, ZZ.</w:t>
      </w:r>
    </w:p>
    <w:p w14:paraId="25B17785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Rodiče, ZZ jsou zodpovědní za případný léčebný režim svých dětí. Pokud má žák určenou lékařem pravidelnou indikaci, doloží rodiče lékařskou zprávu, dávkování léků a léky musejí obsahovat příbalový leták. S jeho zdravotním stavem seznámí vychovatele.</w:t>
      </w:r>
    </w:p>
    <w:p w14:paraId="2442EBDB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Při každém odchodu z pokoje je nutné pokoj uzamknout. Není dovoleno zamykání </w:t>
      </w:r>
      <w:proofErr w:type="gramStart"/>
      <w:r w:rsidRPr="003547DD">
        <w:rPr>
          <w:rFonts w:ascii="Franklin Gothic Book" w:hAnsi="Franklin Gothic Book"/>
        </w:rPr>
        <w:t>pokoje  zevnitř</w:t>
      </w:r>
      <w:proofErr w:type="gramEnd"/>
      <w:r w:rsidRPr="003547DD">
        <w:rPr>
          <w:rFonts w:ascii="Franklin Gothic Book" w:hAnsi="Franklin Gothic Book"/>
        </w:rPr>
        <w:t xml:space="preserve"> a to z důvodu bezpečnosti a ochrany zdraví. Nelze znemožnit přístup pedagogického pracovníka.</w:t>
      </w:r>
    </w:p>
    <w:p w14:paraId="365EEF6D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Během zájmové činnosti mimo DM nelze výchovnou akci libovolně opustit bez vědomí vychovatele a lze se pohybovat pouze v místech určených vychovatelem.</w:t>
      </w:r>
    </w:p>
    <w:p w14:paraId="7313EB48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DM není povoleno chování i přechovávání zvířat.</w:t>
      </w:r>
    </w:p>
    <w:p w14:paraId="5E361C52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Po prostorách DM se ubytovaný pohybuje v bezpečné a hygienicky nezávadné domácí obuvi (ne v obuvi sportovní, z hygienických, </w:t>
      </w:r>
      <w:proofErr w:type="gramStart"/>
      <w:r w:rsidRPr="003547DD">
        <w:rPr>
          <w:rFonts w:ascii="Franklin Gothic Book" w:hAnsi="Franklin Gothic Book"/>
        </w:rPr>
        <w:t>bezpečnostních  a společenských</w:t>
      </w:r>
      <w:proofErr w:type="gramEnd"/>
      <w:r w:rsidRPr="003547DD">
        <w:rPr>
          <w:rFonts w:ascii="Franklin Gothic Book" w:hAnsi="Franklin Gothic Book"/>
        </w:rPr>
        <w:t xml:space="preserve"> důvodů nelze také chodit v ponožkách nebo bos.)</w:t>
      </w:r>
    </w:p>
    <w:p w14:paraId="5CE956AB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Při sportovních aktivitách dbá ubytovaný pokynů vychovatele.</w:t>
      </w:r>
    </w:p>
    <w:p w14:paraId="7EAED900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Při pohybu ve městě a po veřejných komunikacích dodržuje pravidla silničního provozu a dbá pokynů vychovatele.</w:t>
      </w:r>
    </w:p>
    <w:p w14:paraId="14C7D102" w14:textId="77777777" w:rsidR="00817D86" w:rsidRPr="003547DD" w:rsidRDefault="00817D86" w:rsidP="00872BA7">
      <w:pPr>
        <w:pStyle w:val="Bezmezer"/>
        <w:numPr>
          <w:ilvl w:val="0"/>
          <w:numId w:val="4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V celé budově platí přísný zákaz manipulace s otevřeným ohněm včetně </w:t>
      </w:r>
      <w:proofErr w:type="gramStart"/>
      <w:r w:rsidRPr="003547DD">
        <w:rPr>
          <w:rFonts w:ascii="Franklin Gothic Book" w:hAnsi="Franklin Gothic Book"/>
        </w:rPr>
        <w:t>používání  svíček</w:t>
      </w:r>
      <w:proofErr w:type="gramEnd"/>
      <w:r w:rsidRPr="003547DD">
        <w:rPr>
          <w:rFonts w:ascii="Franklin Gothic Book" w:hAnsi="Franklin Gothic Book"/>
        </w:rPr>
        <w:t>. Při zjištění požáru oznamuje tuto skutečnost žák jakémukoli zaměstnanci, případně v ohlašovně požáru, sám hasiče nevolá.</w:t>
      </w:r>
    </w:p>
    <w:p w14:paraId="50AA04E1" w14:textId="77777777" w:rsidR="00817D86" w:rsidRPr="003547DD" w:rsidRDefault="00817D86" w:rsidP="00872BA7">
      <w:pPr>
        <w:pStyle w:val="Bezmezer"/>
        <w:jc w:val="both"/>
        <w:rPr>
          <w:rFonts w:ascii="Franklin Gothic Book" w:hAnsi="Franklin Gothic Book"/>
        </w:rPr>
      </w:pPr>
    </w:p>
    <w:p w14:paraId="258A0CB3" w14:textId="77777777" w:rsidR="008D6E61" w:rsidRPr="003547DD" w:rsidRDefault="008D6E61" w:rsidP="008D6E61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bookmarkStart w:id="4" w:name="_Toc5603719"/>
      <w:r w:rsidRPr="003547DD">
        <w:rPr>
          <w:rFonts w:ascii="Franklin Gothic Book" w:hAnsi="Franklin Gothic Book"/>
        </w:rPr>
        <w:lastRenderedPageBreak/>
        <w:t>Specifika</w:t>
      </w:r>
      <w:bookmarkEnd w:id="4"/>
    </w:p>
    <w:p w14:paraId="3C15E427" w14:textId="77777777" w:rsidR="008D6E61" w:rsidRPr="004D7B75" w:rsidRDefault="008D6E61" w:rsidP="00872BA7">
      <w:pPr>
        <w:pStyle w:val="Bezmezer"/>
        <w:jc w:val="both"/>
        <w:rPr>
          <w:rFonts w:ascii="Franklin Gothic Book" w:hAnsi="Franklin Gothic Book"/>
          <w:b/>
        </w:rPr>
      </w:pPr>
    </w:p>
    <w:p w14:paraId="2EDE7DB1" w14:textId="77777777" w:rsidR="008D6E61" w:rsidRPr="003547DD" w:rsidRDefault="008D6E61" w:rsidP="008D6E61">
      <w:pPr>
        <w:pStyle w:val="Bezmezer"/>
        <w:numPr>
          <w:ilvl w:val="0"/>
          <w:numId w:val="49"/>
        </w:numPr>
        <w:jc w:val="both"/>
        <w:rPr>
          <w:rFonts w:ascii="Franklin Gothic Book" w:hAnsi="Franklin Gothic Book"/>
          <w:b/>
        </w:rPr>
      </w:pPr>
      <w:r w:rsidRPr="003547DD">
        <w:rPr>
          <w:rFonts w:ascii="Franklin Gothic Book" w:hAnsi="Franklin Gothic Book"/>
          <w:b/>
        </w:rPr>
        <w:t>Používání mobilních telefonů</w:t>
      </w:r>
    </w:p>
    <w:p w14:paraId="2888BAC1" w14:textId="77777777" w:rsidR="00817D86" w:rsidRPr="003547DD" w:rsidRDefault="00817D86" w:rsidP="008D6E61">
      <w:pPr>
        <w:pStyle w:val="Bezmezer"/>
        <w:ind w:firstLine="360"/>
        <w:jc w:val="both"/>
        <w:rPr>
          <w:rFonts w:ascii="Franklin Gothic Book" w:hAnsi="Franklin Gothic Book"/>
          <w:b/>
        </w:rPr>
      </w:pPr>
    </w:p>
    <w:p w14:paraId="20715495" w14:textId="77777777" w:rsidR="008D6E61" w:rsidRPr="003547DD" w:rsidRDefault="00817D86" w:rsidP="008D6E61">
      <w:pPr>
        <w:pStyle w:val="Bezmezer"/>
        <w:numPr>
          <w:ilvl w:val="0"/>
          <w:numId w:val="50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nesmí obtěžovat </w:t>
      </w:r>
      <w:proofErr w:type="gramStart"/>
      <w:r w:rsidRPr="003547DD">
        <w:rPr>
          <w:rFonts w:ascii="Franklin Gothic Book" w:hAnsi="Franklin Gothic Book"/>
        </w:rPr>
        <w:t>spolubydlící  a ubytování</w:t>
      </w:r>
      <w:proofErr w:type="gramEnd"/>
      <w:r w:rsidRPr="003547DD">
        <w:rPr>
          <w:rFonts w:ascii="Franklin Gothic Book" w:hAnsi="Franklin Gothic Book"/>
        </w:rPr>
        <w:t xml:space="preserve"> mus</w:t>
      </w:r>
      <w:r w:rsidR="008D6E61" w:rsidRPr="003547DD">
        <w:rPr>
          <w:rFonts w:ascii="Franklin Gothic Book" w:hAnsi="Franklin Gothic Book"/>
        </w:rPr>
        <w:t>í respektovat dobu nočního klidu.</w:t>
      </w:r>
    </w:p>
    <w:p w14:paraId="36C6A322" w14:textId="77777777" w:rsidR="00817D86" w:rsidRPr="003547DD" w:rsidRDefault="008D6E61" w:rsidP="008D6E61">
      <w:pPr>
        <w:pStyle w:val="Bezmezer"/>
        <w:numPr>
          <w:ilvl w:val="0"/>
          <w:numId w:val="50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z</w:t>
      </w:r>
      <w:r w:rsidR="00817D86" w:rsidRPr="003547DD">
        <w:rPr>
          <w:rFonts w:ascii="Franklin Gothic Book" w:hAnsi="Franklin Gothic Book"/>
        </w:rPr>
        <w:t>a případnou ztrátu mobilního telefonu DM neručí.</w:t>
      </w:r>
    </w:p>
    <w:p w14:paraId="7D6D225E" w14:textId="77777777" w:rsidR="008D6E61" w:rsidRPr="003547DD" w:rsidRDefault="008D6E61" w:rsidP="00872BA7">
      <w:pPr>
        <w:pStyle w:val="Bezmezer"/>
        <w:ind w:left="720"/>
        <w:jc w:val="both"/>
        <w:rPr>
          <w:rFonts w:ascii="Franklin Gothic Book" w:hAnsi="Franklin Gothic Book"/>
        </w:rPr>
      </w:pPr>
    </w:p>
    <w:p w14:paraId="5ECC7A3D" w14:textId="77777777" w:rsidR="008D6E61" w:rsidRPr="003547DD" w:rsidRDefault="008D6E61" w:rsidP="00872BA7">
      <w:pPr>
        <w:pStyle w:val="Bezmezer"/>
        <w:ind w:left="720"/>
        <w:jc w:val="both"/>
        <w:rPr>
          <w:rFonts w:ascii="Franklin Gothic Book" w:hAnsi="Franklin Gothic Book"/>
        </w:rPr>
      </w:pPr>
    </w:p>
    <w:p w14:paraId="657A6D5E" w14:textId="77777777" w:rsidR="00817D86" w:rsidRPr="003547DD" w:rsidRDefault="00817D86" w:rsidP="008D6E61">
      <w:pPr>
        <w:pStyle w:val="Bezmezer"/>
        <w:numPr>
          <w:ilvl w:val="0"/>
          <w:numId w:val="49"/>
        </w:numPr>
        <w:jc w:val="both"/>
        <w:rPr>
          <w:rFonts w:ascii="Franklin Gothic Book" w:hAnsi="Franklin Gothic Book"/>
          <w:b/>
        </w:rPr>
      </w:pPr>
      <w:r w:rsidRPr="003547DD">
        <w:rPr>
          <w:rFonts w:ascii="Franklin Gothic Book" w:hAnsi="Franklin Gothic Book"/>
          <w:b/>
        </w:rPr>
        <w:t xml:space="preserve"> Používání vlastních elektrických spotřebičů</w:t>
      </w:r>
    </w:p>
    <w:p w14:paraId="24C2AEFA" w14:textId="77777777" w:rsidR="008D6E61" w:rsidRPr="003547DD" w:rsidRDefault="008D6E61" w:rsidP="008D6E61">
      <w:pPr>
        <w:pStyle w:val="Bezmezer"/>
        <w:ind w:left="1080"/>
        <w:jc w:val="both"/>
        <w:rPr>
          <w:rFonts w:ascii="Franklin Gothic Book" w:hAnsi="Franklin Gothic Book"/>
          <w:b/>
        </w:rPr>
      </w:pPr>
    </w:p>
    <w:p w14:paraId="5BBF8203" w14:textId="77777777" w:rsidR="008D6E61" w:rsidRPr="003547DD" w:rsidRDefault="00817D86" w:rsidP="008D6E61">
      <w:pPr>
        <w:pStyle w:val="Bezmezer"/>
        <w:numPr>
          <w:ilvl w:val="0"/>
          <w:numId w:val="5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V DM lze používat vlastní elektrospotřebiče, na kterých byla provedena </w:t>
      </w:r>
      <w:proofErr w:type="spellStart"/>
      <w:r w:rsidRPr="003547DD">
        <w:rPr>
          <w:rFonts w:ascii="Franklin Gothic Book" w:hAnsi="Franklin Gothic Book"/>
        </w:rPr>
        <w:t>elektrorevize</w:t>
      </w:r>
      <w:proofErr w:type="spellEnd"/>
      <w:r w:rsidRPr="003547DD">
        <w:rPr>
          <w:rFonts w:ascii="Franklin Gothic Book" w:hAnsi="Franklin Gothic Book"/>
        </w:rPr>
        <w:t xml:space="preserve"> školním revizním technikem. Nezrevidované spotřebiče se nesmějí v DM používat ani přechovávat.</w:t>
      </w:r>
    </w:p>
    <w:p w14:paraId="5CEB9B15" w14:textId="20C61116" w:rsidR="00817D86" w:rsidRPr="003547DD" w:rsidRDefault="00817D86" w:rsidP="008D6E61">
      <w:pPr>
        <w:pStyle w:val="Bezmezer"/>
        <w:numPr>
          <w:ilvl w:val="0"/>
          <w:numId w:val="5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Soukromé spotřebiče,  které lze v DM používat: mobiln</w:t>
      </w:r>
      <w:r w:rsidR="008D6E61" w:rsidRPr="003547DD">
        <w:rPr>
          <w:rFonts w:ascii="Franklin Gothic Book" w:hAnsi="Franklin Gothic Book"/>
        </w:rPr>
        <w:t>í telefony, tablety, notebooky</w:t>
      </w:r>
      <w:r w:rsidR="00AF2C70" w:rsidRPr="003547DD">
        <w:rPr>
          <w:rFonts w:ascii="Franklin Gothic Book" w:hAnsi="Franklin Gothic Book"/>
        </w:rPr>
        <w:t>,</w:t>
      </w:r>
      <w:r w:rsidR="002D4359">
        <w:rPr>
          <w:rFonts w:ascii="Franklin Gothic Book" w:hAnsi="Franklin Gothic Book"/>
        </w:rPr>
        <w:t xml:space="preserve"> </w:t>
      </w:r>
      <w:proofErr w:type="gramStart"/>
      <w:r w:rsidRPr="003547DD">
        <w:rPr>
          <w:rFonts w:ascii="Franklin Gothic Book" w:hAnsi="Franklin Gothic Book"/>
        </w:rPr>
        <w:t>holící</w:t>
      </w:r>
      <w:proofErr w:type="gramEnd"/>
      <w:r w:rsidRPr="003547DD">
        <w:rPr>
          <w:rFonts w:ascii="Franklin Gothic Book" w:hAnsi="Franklin Gothic Book"/>
        </w:rPr>
        <w:t xml:space="preserve"> strojky, fény na vlasy, žehličky na vlasy. Ostatní spotřebiče nejsou dovoleny.</w:t>
      </w:r>
    </w:p>
    <w:p w14:paraId="55A96758" w14:textId="77777777" w:rsidR="00817D86" w:rsidRPr="003547DD" w:rsidRDefault="00817D86" w:rsidP="008D6E61">
      <w:pPr>
        <w:pStyle w:val="Bezmezer"/>
        <w:numPr>
          <w:ilvl w:val="0"/>
          <w:numId w:val="5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Poplatek za revizi jednoho elektrospotřebiče </w:t>
      </w:r>
      <w:r w:rsidRPr="003547DD">
        <w:rPr>
          <w:rFonts w:ascii="Franklin Gothic Book" w:hAnsi="Franklin Gothic Book"/>
          <w:b/>
        </w:rPr>
        <w:t>činí 50,- Kč</w:t>
      </w:r>
      <w:r w:rsidRPr="003547DD">
        <w:rPr>
          <w:rFonts w:ascii="Franklin Gothic Book" w:hAnsi="Franklin Gothic Book"/>
        </w:rPr>
        <w:t>.</w:t>
      </w:r>
    </w:p>
    <w:p w14:paraId="5EEE7854" w14:textId="77777777" w:rsidR="00817D86" w:rsidRPr="003547DD" w:rsidRDefault="00817D86" w:rsidP="008D6E61">
      <w:pPr>
        <w:pStyle w:val="Bezmezer"/>
        <w:numPr>
          <w:ilvl w:val="0"/>
          <w:numId w:val="5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K používání vlastního PC a audiotechniky je nutný souhlas spolubydlícího.</w:t>
      </w:r>
    </w:p>
    <w:p w14:paraId="7D8B14CA" w14:textId="77777777" w:rsidR="00817D86" w:rsidRPr="003547DD" w:rsidRDefault="00817D86" w:rsidP="008D6E61">
      <w:pPr>
        <w:pStyle w:val="Bezmezer"/>
        <w:numPr>
          <w:ilvl w:val="0"/>
          <w:numId w:val="5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případě, že hlasitý přijímač spolubydlícího ruší, musí jej majitel vypnout (hudba, film, zvukové efekty</w:t>
      </w:r>
      <w:proofErr w:type="gramStart"/>
      <w:r w:rsidRPr="003547DD">
        <w:rPr>
          <w:rFonts w:ascii="Franklin Gothic Book" w:hAnsi="Franklin Gothic Book"/>
        </w:rPr>
        <w:t>…..)</w:t>
      </w:r>
      <w:proofErr w:type="gramEnd"/>
    </w:p>
    <w:p w14:paraId="5BA98743" w14:textId="77777777" w:rsidR="00817D86" w:rsidRPr="003547DD" w:rsidRDefault="00817D86" w:rsidP="008D6E61">
      <w:pPr>
        <w:pStyle w:val="Bezmezer"/>
        <w:numPr>
          <w:ilvl w:val="0"/>
          <w:numId w:val="51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Za případné poškození či ztrátu soukromého elektrického spotřebiče není DM zodpovědný.</w:t>
      </w:r>
    </w:p>
    <w:p w14:paraId="11B6F52D" w14:textId="77777777" w:rsidR="00817D86" w:rsidRPr="003547DD" w:rsidRDefault="00817D86" w:rsidP="00872BA7">
      <w:pPr>
        <w:pStyle w:val="Bezmezer"/>
        <w:jc w:val="both"/>
        <w:rPr>
          <w:rFonts w:ascii="Franklin Gothic Book" w:hAnsi="Franklin Gothic Book"/>
        </w:rPr>
      </w:pPr>
    </w:p>
    <w:p w14:paraId="32E87F0A" w14:textId="77777777" w:rsidR="00817D86" w:rsidRPr="003547DD" w:rsidRDefault="00817D86" w:rsidP="00872BA7">
      <w:pPr>
        <w:pStyle w:val="Bezmezer"/>
        <w:jc w:val="both"/>
        <w:rPr>
          <w:rFonts w:ascii="Franklin Gothic Book" w:hAnsi="Franklin Gothic Book"/>
        </w:rPr>
      </w:pPr>
    </w:p>
    <w:p w14:paraId="1C5E653F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 </w:t>
      </w:r>
      <w:bookmarkStart w:id="5" w:name="_Toc5603720"/>
      <w:r w:rsidRPr="003547DD">
        <w:rPr>
          <w:rFonts w:ascii="Franklin Gothic Book" w:hAnsi="Franklin Gothic Book"/>
        </w:rPr>
        <w:t>Účast na společenském životě</w:t>
      </w:r>
      <w:bookmarkEnd w:id="5"/>
    </w:p>
    <w:p w14:paraId="6C5EE7B8" w14:textId="77777777" w:rsidR="00817D86" w:rsidRPr="004D7B75" w:rsidRDefault="00817D86" w:rsidP="00817D86">
      <w:pPr>
        <w:pStyle w:val="Bezmezer"/>
        <w:jc w:val="both"/>
        <w:rPr>
          <w:rFonts w:ascii="Franklin Gothic Book" w:hAnsi="Franklin Gothic Book"/>
        </w:rPr>
      </w:pPr>
    </w:p>
    <w:p w14:paraId="0FEC62C7" w14:textId="77777777" w:rsidR="00817D86" w:rsidRPr="003547DD" w:rsidRDefault="00817D86" w:rsidP="008D6E61">
      <w:pPr>
        <w:pStyle w:val="Bezmezer"/>
        <w:numPr>
          <w:ilvl w:val="0"/>
          <w:numId w:val="52"/>
        </w:numPr>
        <w:jc w:val="both"/>
        <w:rPr>
          <w:rFonts w:ascii="Franklin Gothic Book" w:hAnsi="Franklin Gothic Book"/>
        </w:rPr>
      </w:pPr>
      <w:proofErr w:type="gramStart"/>
      <w:r w:rsidRPr="003547DD">
        <w:rPr>
          <w:rFonts w:ascii="Franklin Gothic Book" w:hAnsi="Franklin Gothic Book"/>
        </w:rPr>
        <w:t>Ubytovaný  může</w:t>
      </w:r>
      <w:proofErr w:type="gramEnd"/>
      <w:r w:rsidRPr="003547DD">
        <w:rPr>
          <w:rFonts w:ascii="Franklin Gothic Book" w:hAnsi="Franklin Gothic Book"/>
        </w:rPr>
        <w:t xml:space="preserve"> podávat návrhy a připomínky k životu v DM a to společensky přijatelnou</w:t>
      </w:r>
      <w:r w:rsidR="008D6E61" w:rsidRPr="003547DD">
        <w:rPr>
          <w:rFonts w:ascii="Franklin Gothic Book" w:hAnsi="Franklin Gothic Book"/>
        </w:rPr>
        <w:t xml:space="preserve"> </w:t>
      </w:r>
      <w:r w:rsidRPr="003547DD">
        <w:rPr>
          <w:rFonts w:ascii="Franklin Gothic Book" w:hAnsi="Franklin Gothic Book"/>
        </w:rPr>
        <w:t>formou, ctí zásady společenského a slušného chování.</w:t>
      </w:r>
    </w:p>
    <w:p w14:paraId="7892CC2F" w14:textId="77777777" w:rsidR="002D4359" w:rsidRDefault="00817D86" w:rsidP="008D6E61">
      <w:pPr>
        <w:pStyle w:val="Bezmezer"/>
        <w:numPr>
          <w:ilvl w:val="0"/>
          <w:numId w:val="5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Všichni ubytovaní dbají o dodržování základních společenských pravidel a pravidel slušné </w:t>
      </w:r>
    </w:p>
    <w:p w14:paraId="7A96132D" w14:textId="611187C7" w:rsidR="00817D86" w:rsidRPr="003547DD" w:rsidRDefault="00817D86" w:rsidP="00697624">
      <w:pPr>
        <w:pStyle w:val="Bezmezer"/>
        <w:ind w:left="1080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a zdvořilé komunikace.</w:t>
      </w:r>
    </w:p>
    <w:p w14:paraId="6A6AAFF6" w14:textId="77777777" w:rsidR="00817D86" w:rsidRPr="003547DD" w:rsidRDefault="00817D86" w:rsidP="008D6E61">
      <w:pPr>
        <w:pStyle w:val="Bezmezer"/>
        <w:numPr>
          <w:ilvl w:val="0"/>
          <w:numId w:val="5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Ubytovaný musí respektovat práva druhých, zejména respektovat potřebu soukromí a klidu a to především v době nočního klidu a ve studijní přípravě nesmí rušit ostatní ubytované.</w:t>
      </w:r>
    </w:p>
    <w:p w14:paraId="19ED7212" w14:textId="77777777" w:rsidR="00817D86" w:rsidRPr="003547DD" w:rsidRDefault="00817D86" w:rsidP="008D6E61">
      <w:pPr>
        <w:pStyle w:val="Bezmezer"/>
        <w:numPr>
          <w:ilvl w:val="0"/>
          <w:numId w:val="5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Pobyty v DM v době školních prázdnin nejsou dovoleny.</w:t>
      </w:r>
    </w:p>
    <w:p w14:paraId="453DE020" w14:textId="77777777" w:rsidR="007F6675" w:rsidRPr="003547DD" w:rsidRDefault="007F6675" w:rsidP="008D6E61">
      <w:pPr>
        <w:pStyle w:val="Bezmezer"/>
        <w:jc w:val="both"/>
        <w:rPr>
          <w:rFonts w:ascii="Franklin Gothic Book" w:hAnsi="Franklin Gothic Book"/>
        </w:rPr>
      </w:pPr>
    </w:p>
    <w:p w14:paraId="71CBFF51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bookmarkStart w:id="6" w:name="_Toc5603721"/>
      <w:r w:rsidRPr="003547DD">
        <w:rPr>
          <w:rFonts w:ascii="Franklin Gothic Book" w:hAnsi="Franklin Gothic Book"/>
        </w:rPr>
        <w:t>Příjezdy, odjezdy do DM a odchody k</w:t>
      </w:r>
      <w:r w:rsidR="007F6675" w:rsidRPr="003547DD">
        <w:rPr>
          <w:rFonts w:ascii="Franklin Gothic Book" w:hAnsi="Franklin Gothic Book"/>
        </w:rPr>
        <w:t> </w:t>
      </w:r>
      <w:r w:rsidRPr="003547DD">
        <w:rPr>
          <w:rFonts w:ascii="Franklin Gothic Book" w:hAnsi="Franklin Gothic Book"/>
        </w:rPr>
        <w:t>lékaři</w:t>
      </w:r>
      <w:bookmarkEnd w:id="6"/>
    </w:p>
    <w:p w14:paraId="3A0EC282" w14:textId="77777777" w:rsidR="007F6675" w:rsidRPr="004D7B75" w:rsidRDefault="007F6675" w:rsidP="007F6675">
      <w:pPr>
        <w:pStyle w:val="Bezmezer"/>
        <w:jc w:val="both"/>
        <w:rPr>
          <w:rFonts w:ascii="Franklin Gothic Book" w:hAnsi="Franklin Gothic Book"/>
          <w:b/>
          <w:sz w:val="28"/>
          <w:szCs w:val="28"/>
        </w:rPr>
      </w:pPr>
    </w:p>
    <w:p w14:paraId="6348C745" w14:textId="77777777" w:rsidR="00817D86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  <w:b/>
          <w:sz w:val="28"/>
          <w:szCs w:val="28"/>
        </w:rPr>
      </w:pPr>
      <w:r w:rsidRPr="003547DD">
        <w:rPr>
          <w:rFonts w:ascii="Franklin Gothic Book" w:hAnsi="Franklin Gothic Book"/>
        </w:rPr>
        <w:t>Do DM lze přijíždět</w:t>
      </w:r>
      <w:r w:rsidR="008D6E61" w:rsidRPr="003547DD">
        <w:rPr>
          <w:rFonts w:ascii="Franklin Gothic Book" w:hAnsi="Franklin Gothic Book"/>
        </w:rPr>
        <w:t xml:space="preserve"> neděli od 18:00 do 21:00 hodin, </w:t>
      </w:r>
      <w:r w:rsidRPr="003547DD">
        <w:rPr>
          <w:rFonts w:ascii="Franklin Gothic Book" w:hAnsi="Franklin Gothic Book"/>
        </w:rPr>
        <w:t>neplnoletí žáci</w:t>
      </w:r>
      <w:r w:rsidR="008D6E61" w:rsidRPr="003547DD">
        <w:rPr>
          <w:rFonts w:ascii="Franklin Gothic Book" w:hAnsi="Franklin Gothic Book"/>
        </w:rPr>
        <w:t>,</w:t>
      </w:r>
      <w:r w:rsidRPr="003547DD">
        <w:rPr>
          <w:rFonts w:ascii="Franklin Gothic Book" w:hAnsi="Franklin Gothic Book"/>
        </w:rPr>
        <w:t xml:space="preserve"> do 22:00 hodin plnoletí.</w:t>
      </w:r>
    </w:p>
    <w:p w14:paraId="7A119E4B" w14:textId="0FA7F96B" w:rsidR="00817D86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pátek jsou odjezdy do 1</w:t>
      </w:r>
      <w:ins w:id="7" w:author="Josef Málek" w:date="2019-09-18T18:26:00Z">
        <w:r w:rsidR="00326752">
          <w:rPr>
            <w:rFonts w:ascii="Franklin Gothic Book" w:hAnsi="Franklin Gothic Book"/>
          </w:rPr>
          <w:t>2</w:t>
        </w:r>
      </w:ins>
      <w:del w:id="8" w:author="Josef Málek" w:date="2019-09-18T18:26:00Z">
        <w:r w:rsidRPr="003547DD" w:rsidDel="00326752">
          <w:rPr>
            <w:rFonts w:ascii="Franklin Gothic Book" w:hAnsi="Franklin Gothic Book"/>
          </w:rPr>
          <w:delText>4</w:delText>
        </w:r>
      </w:del>
      <w:r w:rsidRPr="003547DD">
        <w:rPr>
          <w:rFonts w:ascii="Franklin Gothic Book" w:hAnsi="Franklin Gothic Book"/>
        </w:rPr>
        <w:t>:00 hodin.</w:t>
      </w:r>
    </w:p>
    <w:p w14:paraId="10F2A999" w14:textId="77777777" w:rsidR="00817D86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Příchody, odchody i odjezdy musejí ubytovaní zapisovat do listů příchodů a odchodů.</w:t>
      </w:r>
    </w:p>
    <w:p w14:paraId="4860F9EB" w14:textId="77777777" w:rsidR="00817D86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Odjezdy z DM musí ubytovaný předem nahlásit skupinovému vychovateli.</w:t>
      </w:r>
    </w:p>
    <w:p w14:paraId="4B609412" w14:textId="77777777" w:rsidR="00817D86" w:rsidRPr="003547DD" w:rsidRDefault="00817D86" w:rsidP="008D6E61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Nezletilí ubytovaní musejí mít předchozí písemnou žádost od rodičů, ZZ. Bez ní nelze z DM odjet a předkládají odjezdové průkazky.</w:t>
      </w:r>
    </w:p>
    <w:p w14:paraId="531D5F5D" w14:textId="77777777" w:rsidR="00817D86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V případě, že ubytovaný nemůže přijet do DM v předem nahlášený den, neprodleně se musí omluvit, nezletilé omlouvají rodiče, ZZ, nejpozději do 24 </w:t>
      </w:r>
      <w:proofErr w:type="gramStart"/>
      <w:r w:rsidRPr="003547DD">
        <w:rPr>
          <w:rFonts w:ascii="Franklin Gothic Book" w:hAnsi="Franklin Gothic Book"/>
        </w:rPr>
        <w:t>hodin  telefonicky</w:t>
      </w:r>
      <w:proofErr w:type="gramEnd"/>
      <w:r w:rsidRPr="003547DD">
        <w:rPr>
          <w:rFonts w:ascii="Franklin Gothic Book" w:hAnsi="Franklin Gothic Book"/>
        </w:rPr>
        <w:t xml:space="preserve"> na pevnou linku nebo mailem.</w:t>
      </w:r>
    </w:p>
    <w:p w14:paraId="28E0510C" w14:textId="085F7519" w:rsidR="00817D86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případě, že došlo ke zpoždění příjezdu, neprodleně</w:t>
      </w:r>
      <w:r w:rsidR="007A62B1" w:rsidRPr="003547DD">
        <w:rPr>
          <w:rFonts w:ascii="Franklin Gothic Book" w:hAnsi="Franklin Gothic Book"/>
        </w:rPr>
        <w:t xml:space="preserve"> </w:t>
      </w:r>
      <w:r w:rsidRPr="003547DD">
        <w:rPr>
          <w:rFonts w:ascii="Franklin Gothic Book" w:hAnsi="Franklin Gothic Book"/>
        </w:rPr>
        <w:t>telefonicky ohlašuje změnu do DM.</w:t>
      </w:r>
    </w:p>
    <w:p w14:paraId="4092002B" w14:textId="057F0904" w:rsidR="00817D86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Odchod k lékaři a zpět mají ubytovaní povinnost hlásit předem pedagogickému pracovníkovi </w:t>
      </w:r>
      <w:r w:rsidR="002D4359">
        <w:rPr>
          <w:rFonts w:ascii="Franklin Gothic Book" w:hAnsi="Franklin Gothic Book"/>
        </w:rPr>
        <w:br/>
      </w:r>
      <w:r w:rsidRPr="003547DD">
        <w:rPr>
          <w:rFonts w:ascii="Franklin Gothic Book" w:hAnsi="Franklin Gothic Book"/>
        </w:rPr>
        <w:t>a v případě nemoci okamžitě odjíždí z DM. Nemocný žák nemůže z hygienických důvodů být v DM.</w:t>
      </w:r>
    </w:p>
    <w:p w14:paraId="3C1D3E0C" w14:textId="77777777" w:rsidR="00817D86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Ubytovaný hlásí vychovateli konajícímu službu příchod do DM.</w:t>
      </w:r>
    </w:p>
    <w:p w14:paraId="30504A7C" w14:textId="6449A007" w:rsidR="004D7B75" w:rsidRPr="003547DD" w:rsidRDefault="00817D86" w:rsidP="00872BA7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den odjezdu z DM ubytovaný odjíždí nejbližším možným spojem.</w:t>
      </w:r>
    </w:p>
    <w:p w14:paraId="46F2615E" w14:textId="4E630D12" w:rsidR="004D7B75" w:rsidRPr="003547DD" w:rsidRDefault="004D7B75" w:rsidP="00697624">
      <w:pPr>
        <w:pStyle w:val="Bezmezer"/>
        <w:ind w:left="1068"/>
        <w:jc w:val="both"/>
        <w:rPr>
          <w:rFonts w:ascii="Franklin Gothic Book" w:hAnsi="Franklin Gothic Book"/>
        </w:rPr>
      </w:pPr>
    </w:p>
    <w:p w14:paraId="5199D09C" w14:textId="14782AC3" w:rsidR="00817D86" w:rsidRPr="003547DD" w:rsidRDefault="00817D86" w:rsidP="00872BA7">
      <w:pPr>
        <w:pStyle w:val="Bezmezer"/>
        <w:ind w:left="720"/>
        <w:jc w:val="both"/>
        <w:rPr>
          <w:rFonts w:ascii="Franklin Gothic Book" w:hAnsi="Franklin Gothic Book"/>
        </w:rPr>
      </w:pPr>
    </w:p>
    <w:p w14:paraId="610D46D1" w14:textId="77777777" w:rsidR="004D7B75" w:rsidRPr="003547DD" w:rsidRDefault="004D7B75" w:rsidP="00872BA7">
      <w:pPr>
        <w:pStyle w:val="Bezmezer"/>
        <w:ind w:left="720"/>
        <w:jc w:val="both"/>
        <w:rPr>
          <w:rFonts w:ascii="Franklin Gothic Book" w:hAnsi="Franklin Gothic Book"/>
        </w:rPr>
      </w:pPr>
    </w:p>
    <w:p w14:paraId="14E4CCFD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bookmarkStart w:id="9" w:name="_Toc5603722"/>
      <w:r w:rsidRPr="003547DD">
        <w:rPr>
          <w:rFonts w:ascii="Franklin Gothic Book" w:hAnsi="Franklin Gothic Book"/>
        </w:rPr>
        <w:lastRenderedPageBreak/>
        <w:t>Odpovědnost za škodu</w:t>
      </w:r>
      <w:bookmarkEnd w:id="9"/>
      <w:r w:rsidRPr="003547DD">
        <w:rPr>
          <w:rFonts w:ascii="Franklin Gothic Book" w:hAnsi="Franklin Gothic Book"/>
        </w:rPr>
        <w:t xml:space="preserve"> </w:t>
      </w:r>
    </w:p>
    <w:p w14:paraId="2898B0FF" w14:textId="77777777" w:rsidR="00817D86" w:rsidRPr="004D7B75" w:rsidRDefault="00817D86" w:rsidP="004D7B75">
      <w:pPr>
        <w:pStyle w:val="Bezmezer"/>
        <w:ind w:left="564"/>
        <w:jc w:val="both"/>
        <w:rPr>
          <w:rFonts w:ascii="Franklin Gothic Book" w:hAnsi="Franklin Gothic Book"/>
        </w:rPr>
      </w:pPr>
    </w:p>
    <w:p w14:paraId="04CAEB20" w14:textId="77777777" w:rsidR="00817D86" w:rsidRPr="003547DD" w:rsidRDefault="00817D86" w:rsidP="00AF2C70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Ubytovaný nese odpovědnost za škodu, kterou způsobil svým chováním a to i za škodu, které nezabránil, přestože to bylo v jeho silách.</w:t>
      </w:r>
    </w:p>
    <w:p w14:paraId="77AADED9" w14:textId="77777777" w:rsidR="00817D86" w:rsidRPr="003547DD" w:rsidRDefault="00817D86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Způsobenou škodu hradí škole v plné výši.</w:t>
      </w:r>
    </w:p>
    <w:p w14:paraId="71341BD2" w14:textId="77777777" w:rsidR="00817D86" w:rsidRPr="003547DD" w:rsidRDefault="00817D86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případě ztráty klíče hradí náklady spojené s jeho novým pořízením v plné výši.</w:t>
      </w:r>
    </w:p>
    <w:p w14:paraId="771C4431" w14:textId="77777777" w:rsidR="00817D86" w:rsidRPr="003547DD" w:rsidRDefault="00817D86">
      <w:pPr>
        <w:pStyle w:val="Bezmezer"/>
        <w:numPr>
          <w:ilvl w:val="0"/>
          <w:numId w:val="42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Ubytovaný je povinen chránit osobní majetek, majetek spolubydlících i majetek školy a svým chováním a jednáním předcházet jeho poškození nebo zcizení.</w:t>
      </w:r>
    </w:p>
    <w:p w14:paraId="12710437" w14:textId="77777777" w:rsidR="00817D86" w:rsidRPr="003547DD" w:rsidRDefault="00817D86" w:rsidP="00872BA7">
      <w:pPr>
        <w:pStyle w:val="Bezmezer"/>
        <w:jc w:val="both"/>
        <w:rPr>
          <w:rFonts w:ascii="Franklin Gothic Book" w:hAnsi="Franklin Gothic Book"/>
        </w:rPr>
      </w:pPr>
    </w:p>
    <w:p w14:paraId="14BB6190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bookmarkStart w:id="10" w:name="_Toc5603723"/>
      <w:r w:rsidRPr="003547DD">
        <w:rPr>
          <w:rFonts w:ascii="Franklin Gothic Book" w:hAnsi="Franklin Gothic Book"/>
        </w:rPr>
        <w:t>Je zakázáno</w:t>
      </w:r>
      <w:bookmarkEnd w:id="10"/>
    </w:p>
    <w:p w14:paraId="739A91E6" w14:textId="77777777" w:rsidR="00817D86" w:rsidRPr="004D7B75" w:rsidRDefault="00817D86" w:rsidP="00872BA7">
      <w:pPr>
        <w:pStyle w:val="Bezmezer"/>
        <w:ind w:left="1080"/>
        <w:jc w:val="both"/>
        <w:rPr>
          <w:rFonts w:ascii="Franklin Gothic Book" w:hAnsi="Franklin Gothic Book"/>
          <w:b/>
          <w:sz w:val="28"/>
          <w:szCs w:val="28"/>
        </w:rPr>
      </w:pPr>
    </w:p>
    <w:p w14:paraId="0BDC146D" w14:textId="7027B99B" w:rsidR="00817D86" w:rsidRPr="003547DD" w:rsidRDefault="00AF2C70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</w:t>
      </w:r>
      <w:r w:rsidR="00817D86" w:rsidRPr="003547DD">
        <w:rPr>
          <w:rFonts w:ascii="Franklin Gothic Book" w:hAnsi="Franklin Gothic Book"/>
        </w:rPr>
        <w:t xml:space="preserve">nášet, přechovávat jakýkoli druh zbraní, nožů, střeliva, </w:t>
      </w:r>
      <w:r w:rsidR="002D4359" w:rsidRPr="003547DD">
        <w:rPr>
          <w:rFonts w:ascii="Franklin Gothic Book" w:hAnsi="Franklin Gothic Book"/>
        </w:rPr>
        <w:t>paralyz</w:t>
      </w:r>
      <w:r w:rsidR="002D4359">
        <w:rPr>
          <w:rFonts w:ascii="Franklin Gothic Book" w:hAnsi="Franklin Gothic Book"/>
        </w:rPr>
        <w:t>é</w:t>
      </w:r>
      <w:r w:rsidR="002D4359" w:rsidRPr="003547DD">
        <w:rPr>
          <w:rFonts w:ascii="Franklin Gothic Book" w:hAnsi="Franklin Gothic Book"/>
        </w:rPr>
        <w:t>r</w:t>
      </w:r>
      <w:r w:rsidR="002D4359">
        <w:rPr>
          <w:rFonts w:ascii="Franklin Gothic Book" w:hAnsi="Franklin Gothic Book"/>
        </w:rPr>
        <w:t>y</w:t>
      </w:r>
      <w:r w:rsidR="00817D86" w:rsidRPr="003547DD">
        <w:rPr>
          <w:rFonts w:ascii="Franklin Gothic Book" w:hAnsi="Franklin Gothic Book"/>
        </w:rPr>
        <w:t xml:space="preserve">, </w:t>
      </w:r>
      <w:r w:rsidR="002D4359" w:rsidRPr="003547DD">
        <w:rPr>
          <w:rFonts w:ascii="Franklin Gothic Book" w:hAnsi="Franklin Gothic Book"/>
        </w:rPr>
        <w:t>pepřov</w:t>
      </w:r>
      <w:r w:rsidR="002D4359">
        <w:rPr>
          <w:rFonts w:ascii="Franklin Gothic Book" w:hAnsi="Franklin Gothic Book"/>
        </w:rPr>
        <w:t>é</w:t>
      </w:r>
      <w:r w:rsidR="002D4359" w:rsidRPr="003547DD">
        <w:rPr>
          <w:rFonts w:ascii="Franklin Gothic Book" w:hAnsi="Franklin Gothic Book"/>
        </w:rPr>
        <w:t xml:space="preserve"> spr</w:t>
      </w:r>
      <w:r w:rsidR="00697624">
        <w:rPr>
          <w:rFonts w:ascii="Franklin Gothic Book" w:hAnsi="Franklin Gothic Book"/>
        </w:rPr>
        <w:t>ej</w:t>
      </w:r>
      <w:r w:rsidR="002D4359">
        <w:rPr>
          <w:rFonts w:ascii="Franklin Gothic Book" w:hAnsi="Franklin Gothic Book"/>
        </w:rPr>
        <w:t>e</w:t>
      </w:r>
      <w:r w:rsidR="00817D86" w:rsidRPr="003547DD">
        <w:rPr>
          <w:rFonts w:ascii="Franklin Gothic Book" w:hAnsi="Franklin Gothic Book"/>
        </w:rPr>
        <w:t xml:space="preserve">, </w:t>
      </w:r>
      <w:r w:rsidR="00697624" w:rsidRPr="003547DD">
        <w:rPr>
          <w:rFonts w:ascii="Franklin Gothic Book" w:hAnsi="Franklin Gothic Book"/>
        </w:rPr>
        <w:t>chemiká</w:t>
      </w:r>
      <w:r w:rsidR="00697624">
        <w:rPr>
          <w:rFonts w:ascii="Franklin Gothic Book" w:hAnsi="Franklin Gothic Book"/>
        </w:rPr>
        <w:t>lie</w:t>
      </w:r>
      <w:r w:rsidR="00817D86" w:rsidRPr="003547DD">
        <w:rPr>
          <w:rFonts w:ascii="Franklin Gothic Book" w:hAnsi="Franklin Gothic Book"/>
        </w:rPr>
        <w:t>, pyrotechnických pomůcek a dalších předmětů a škodlivých látek, které ohrožují zdraví.</w:t>
      </w:r>
    </w:p>
    <w:p w14:paraId="1508546B" w14:textId="1B827AAA" w:rsidR="00817D86" w:rsidRPr="003547DD" w:rsidRDefault="00AF2C70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</w:t>
      </w:r>
      <w:r w:rsidR="00817D86" w:rsidRPr="003547DD">
        <w:rPr>
          <w:rFonts w:ascii="Franklin Gothic Book" w:hAnsi="Franklin Gothic Book"/>
        </w:rPr>
        <w:t>náše</w:t>
      </w:r>
      <w:r w:rsidRPr="003547DD">
        <w:rPr>
          <w:rFonts w:ascii="Franklin Gothic Book" w:hAnsi="Franklin Gothic Book"/>
        </w:rPr>
        <w:t>t</w:t>
      </w:r>
      <w:r w:rsidR="00817D86" w:rsidRPr="003547DD">
        <w:rPr>
          <w:rFonts w:ascii="Franklin Gothic Book" w:hAnsi="Franklin Gothic Book"/>
        </w:rPr>
        <w:t>, přechováv</w:t>
      </w:r>
      <w:r w:rsidRPr="003547DD">
        <w:rPr>
          <w:rFonts w:ascii="Franklin Gothic Book" w:hAnsi="Franklin Gothic Book"/>
        </w:rPr>
        <w:t>at</w:t>
      </w:r>
      <w:r w:rsidR="00817D86" w:rsidRPr="003547DD">
        <w:rPr>
          <w:rFonts w:ascii="Franklin Gothic Book" w:hAnsi="Franklin Gothic Book"/>
        </w:rPr>
        <w:t xml:space="preserve">  a požív</w:t>
      </w:r>
      <w:r w:rsidRPr="003547DD">
        <w:rPr>
          <w:rFonts w:ascii="Franklin Gothic Book" w:hAnsi="Franklin Gothic Book"/>
        </w:rPr>
        <w:t>at</w:t>
      </w:r>
      <w:r w:rsidR="00817D86" w:rsidRPr="003547DD">
        <w:rPr>
          <w:rFonts w:ascii="Franklin Gothic Book" w:hAnsi="Franklin Gothic Book"/>
        </w:rPr>
        <w:t xml:space="preserve"> alkohol</w:t>
      </w:r>
      <w:bookmarkStart w:id="11" w:name="_GoBack"/>
      <w:bookmarkEnd w:id="11"/>
      <w:del w:id="12" w:author="Josef Málek" w:date="2019-09-18T18:27:00Z">
        <w:r w:rsidR="00817D86" w:rsidRPr="003547DD" w:rsidDel="00D54B0B">
          <w:rPr>
            <w:rFonts w:ascii="Franklin Gothic Book" w:hAnsi="Franklin Gothic Book"/>
          </w:rPr>
          <w:delText>u</w:delText>
        </w:r>
      </w:del>
      <w:r w:rsidR="00817D86" w:rsidRPr="003547DD">
        <w:rPr>
          <w:rFonts w:ascii="Franklin Gothic Book" w:hAnsi="Franklin Gothic Book"/>
        </w:rPr>
        <w:t>, tabákov</w:t>
      </w:r>
      <w:r w:rsidRPr="003547DD">
        <w:rPr>
          <w:rFonts w:ascii="Franklin Gothic Book" w:hAnsi="Franklin Gothic Book"/>
        </w:rPr>
        <w:t>é  výrobky</w:t>
      </w:r>
      <w:r w:rsidR="00817D86" w:rsidRPr="003547DD">
        <w:rPr>
          <w:rFonts w:ascii="Franklin Gothic Book" w:hAnsi="Franklin Gothic Book"/>
        </w:rPr>
        <w:t xml:space="preserve"> a jin</w:t>
      </w:r>
      <w:r w:rsidRPr="003547DD">
        <w:rPr>
          <w:rFonts w:ascii="Franklin Gothic Book" w:hAnsi="Franklin Gothic Book"/>
        </w:rPr>
        <w:t>é</w:t>
      </w:r>
      <w:r w:rsidR="00817D86" w:rsidRPr="003547DD">
        <w:rPr>
          <w:rFonts w:ascii="Franklin Gothic Book" w:hAnsi="Franklin Gothic Book"/>
        </w:rPr>
        <w:t xml:space="preserve"> návykov</w:t>
      </w:r>
      <w:r w:rsidRPr="003547DD">
        <w:rPr>
          <w:rFonts w:ascii="Franklin Gothic Book" w:hAnsi="Franklin Gothic Book"/>
        </w:rPr>
        <w:t>é</w:t>
      </w:r>
      <w:r w:rsidR="00817D86" w:rsidRPr="003547DD">
        <w:rPr>
          <w:rFonts w:ascii="Franklin Gothic Book" w:hAnsi="Franklin Gothic Book"/>
        </w:rPr>
        <w:t xml:space="preserve"> látk</w:t>
      </w:r>
      <w:r w:rsidRPr="003547DD">
        <w:rPr>
          <w:rFonts w:ascii="Franklin Gothic Book" w:hAnsi="Franklin Gothic Book"/>
        </w:rPr>
        <w:t>y</w:t>
      </w:r>
      <w:r w:rsidR="00817D86" w:rsidRPr="003547DD">
        <w:rPr>
          <w:rFonts w:ascii="Franklin Gothic Book" w:hAnsi="Franklin Gothic Book"/>
        </w:rPr>
        <w:t>.</w:t>
      </w:r>
    </w:p>
    <w:p w14:paraId="7B9B56E6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Přechovávat pornografii.</w:t>
      </w:r>
    </w:p>
    <w:p w14:paraId="1161A114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Vynášet veškeré vybavení ze žákovské kuchyňky včetně a zamykat se v ní.</w:t>
      </w:r>
    </w:p>
    <w:p w14:paraId="696D48EA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Nechávat si u sebe klíče od kuchyňky i místnosti s TV, klíče je třeba vracet na hlavní službu.</w:t>
      </w:r>
    </w:p>
    <w:p w14:paraId="2093323E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Zamykat se v kuchyňce i místnosti s TV.</w:t>
      </w:r>
    </w:p>
    <w:p w14:paraId="49FB4A51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Používat neschválené elektrospotřebiče.</w:t>
      </w:r>
    </w:p>
    <w:p w14:paraId="485EDE71" w14:textId="511BE732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Užív</w:t>
      </w:r>
      <w:r w:rsidR="00AF2C70" w:rsidRPr="003547DD">
        <w:rPr>
          <w:rFonts w:ascii="Franklin Gothic Book" w:hAnsi="Franklin Gothic Book"/>
        </w:rPr>
        <w:t>at elektrick</w:t>
      </w:r>
      <w:r w:rsidR="00C83288" w:rsidRPr="003547DD">
        <w:rPr>
          <w:rFonts w:ascii="Franklin Gothic Book" w:hAnsi="Franklin Gothic Book"/>
        </w:rPr>
        <w:t>é</w:t>
      </w:r>
      <w:r w:rsidR="00AF2C70" w:rsidRPr="003547DD">
        <w:rPr>
          <w:rFonts w:ascii="Franklin Gothic Book" w:hAnsi="Franklin Gothic Book"/>
        </w:rPr>
        <w:t xml:space="preserve"> přímotopy</w:t>
      </w:r>
      <w:r w:rsidRPr="003547DD">
        <w:rPr>
          <w:rFonts w:ascii="Franklin Gothic Book" w:hAnsi="Franklin Gothic Book"/>
        </w:rPr>
        <w:t xml:space="preserve"> mimo topnou sezonu.</w:t>
      </w:r>
    </w:p>
    <w:p w14:paraId="7A8866CB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Hrát hazardní hry.</w:t>
      </w:r>
    </w:p>
    <w:p w14:paraId="5DDC8077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Skladov</w:t>
      </w:r>
      <w:r w:rsidR="00AF2C70" w:rsidRPr="003547DD">
        <w:rPr>
          <w:rFonts w:ascii="Franklin Gothic Book" w:hAnsi="Franklin Gothic Book"/>
        </w:rPr>
        <w:t>at</w:t>
      </w:r>
      <w:r w:rsidRPr="003547DD">
        <w:rPr>
          <w:rFonts w:ascii="Franklin Gothic Book" w:hAnsi="Franklin Gothic Book"/>
        </w:rPr>
        <w:t xml:space="preserve"> potravin</w:t>
      </w:r>
      <w:r w:rsidR="00AF2C70" w:rsidRPr="003547DD">
        <w:rPr>
          <w:rFonts w:ascii="Franklin Gothic Book" w:hAnsi="Franklin Gothic Book"/>
        </w:rPr>
        <w:t>y</w:t>
      </w:r>
      <w:r w:rsidRPr="003547DD">
        <w:rPr>
          <w:rFonts w:ascii="Franklin Gothic Book" w:hAnsi="Franklin Gothic Book"/>
        </w:rPr>
        <w:t xml:space="preserve"> na vnějších a vnitřních parapetech v souladu s hygienickými předpisy. </w:t>
      </w:r>
    </w:p>
    <w:p w14:paraId="6F3945D8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Umísťovat vlastní výzdobu v pokoji (lepení plakátů atd.) bez předchozího svolení skupinového vychovatele.</w:t>
      </w:r>
    </w:p>
    <w:p w14:paraId="03396FE6" w14:textId="16E61B32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Přemísťov</w:t>
      </w:r>
      <w:r w:rsidR="00286AB4" w:rsidRPr="003547DD">
        <w:rPr>
          <w:rFonts w:ascii="Franklin Gothic Book" w:hAnsi="Franklin Gothic Book"/>
        </w:rPr>
        <w:t>at</w:t>
      </w:r>
      <w:r w:rsidRPr="003547DD">
        <w:rPr>
          <w:rFonts w:ascii="Franklin Gothic Book" w:hAnsi="Franklin Gothic Book"/>
        </w:rPr>
        <w:t xml:space="preserve"> a manipul</w:t>
      </w:r>
      <w:r w:rsidR="00286AB4" w:rsidRPr="003547DD">
        <w:rPr>
          <w:rFonts w:ascii="Franklin Gothic Book" w:hAnsi="Franklin Gothic Book"/>
        </w:rPr>
        <w:t>ovat</w:t>
      </w:r>
      <w:r w:rsidRPr="003547DD">
        <w:rPr>
          <w:rFonts w:ascii="Franklin Gothic Book" w:hAnsi="Franklin Gothic Book"/>
        </w:rPr>
        <w:t xml:space="preserve"> s </w:t>
      </w:r>
      <w:proofErr w:type="gramStart"/>
      <w:r w:rsidRPr="003547DD">
        <w:rPr>
          <w:rFonts w:ascii="Franklin Gothic Book" w:hAnsi="Franklin Gothic Book"/>
        </w:rPr>
        <w:t>inventářem  v pokojích</w:t>
      </w:r>
      <w:proofErr w:type="gramEnd"/>
      <w:r w:rsidRPr="003547DD">
        <w:rPr>
          <w:rFonts w:ascii="Franklin Gothic Book" w:hAnsi="Franklin Gothic Book"/>
        </w:rPr>
        <w:t xml:space="preserve"> i jiných prostorách DM.</w:t>
      </w:r>
    </w:p>
    <w:p w14:paraId="4D868AEB" w14:textId="14AE03F1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Uzamyk</w:t>
      </w:r>
      <w:r w:rsidR="00286AB4" w:rsidRPr="003547DD">
        <w:rPr>
          <w:rFonts w:ascii="Franklin Gothic Book" w:hAnsi="Franklin Gothic Book"/>
        </w:rPr>
        <w:t>at</w:t>
      </w:r>
      <w:r w:rsidRPr="003547DD">
        <w:rPr>
          <w:rFonts w:ascii="Franklin Gothic Book" w:hAnsi="Franklin Gothic Book"/>
        </w:rPr>
        <w:t xml:space="preserve"> pokoj zevnitř, klíč nesmí být v zámku z </w:t>
      </w:r>
      <w:proofErr w:type="gramStart"/>
      <w:r w:rsidRPr="003547DD">
        <w:rPr>
          <w:rFonts w:ascii="Franklin Gothic Book" w:hAnsi="Franklin Gothic Book"/>
        </w:rPr>
        <w:t>důvodu  požární</w:t>
      </w:r>
      <w:proofErr w:type="gramEnd"/>
      <w:r w:rsidRPr="003547DD">
        <w:rPr>
          <w:rFonts w:ascii="Franklin Gothic Book" w:hAnsi="Franklin Gothic Book"/>
        </w:rPr>
        <w:t xml:space="preserve"> ochrany.</w:t>
      </w:r>
    </w:p>
    <w:p w14:paraId="3D8C3456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Malovat, psát po stěnách a zařízení DM a dopouštět se jiné formy vandalství.</w:t>
      </w:r>
    </w:p>
    <w:p w14:paraId="46C0A55A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době přípravy na večerku a v době nočního klidu navštěvovat jiné pokoje a opouštět svůj pokoj, případně DM.</w:t>
      </w:r>
    </w:p>
    <w:p w14:paraId="67944CED" w14:textId="3E3CE69B" w:rsidR="00817D86" w:rsidRPr="003547DD" w:rsidRDefault="00C83288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M</w:t>
      </w:r>
      <w:r w:rsidR="00817D86" w:rsidRPr="003547DD">
        <w:rPr>
          <w:rFonts w:ascii="Franklin Gothic Book" w:hAnsi="Franklin Gothic Book"/>
        </w:rPr>
        <w:t>anipul</w:t>
      </w:r>
      <w:r w:rsidR="00286AB4" w:rsidRPr="003547DD">
        <w:rPr>
          <w:rFonts w:ascii="Franklin Gothic Book" w:hAnsi="Franklin Gothic Book"/>
        </w:rPr>
        <w:t>ovat</w:t>
      </w:r>
      <w:r w:rsidR="00817D86" w:rsidRPr="003547DD">
        <w:rPr>
          <w:rFonts w:ascii="Franklin Gothic Book" w:hAnsi="Franklin Gothic Book"/>
        </w:rPr>
        <w:t xml:space="preserve"> s otevřeným ohněm v DM včetně používání všech druhů svíček.</w:t>
      </w:r>
    </w:p>
    <w:p w14:paraId="3F581B21" w14:textId="2E810AAA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Použív</w:t>
      </w:r>
      <w:r w:rsidR="00AF2C70" w:rsidRPr="003547DD">
        <w:rPr>
          <w:rFonts w:ascii="Franklin Gothic Book" w:hAnsi="Franklin Gothic Book"/>
        </w:rPr>
        <w:t>at</w:t>
      </w:r>
      <w:r w:rsidRPr="004D7B75">
        <w:rPr>
          <w:rFonts w:ascii="Franklin Gothic Book" w:hAnsi="Franklin Gothic Book"/>
        </w:rPr>
        <w:t xml:space="preserve"> vlastní nezrevidovan</w:t>
      </w:r>
      <w:r w:rsidR="00C83288" w:rsidRPr="004D7B75">
        <w:rPr>
          <w:rFonts w:ascii="Franklin Gothic Book" w:hAnsi="Franklin Gothic Book"/>
        </w:rPr>
        <w:t>é</w:t>
      </w:r>
      <w:r w:rsidRPr="003547DD">
        <w:rPr>
          <w:rFonts w:ascii="Franklin Gothic Book" w:hAnsi="Franklin Gothic Book"/>
        </w:rPr>
        <w:t xml:space="preserve"> elektrospotřebič</w:t>
      </w:r>
      <w:r w:rsidR="00C83288" w:rsidRPr="003547DD">
        <w:rPr>
          <w:rFonts w:ascii="Franklin Gothic Book" w:hAnsi="Franklin Gothic Book"/>
        </w:rPr>
        <w:t>e</w:t>
      </w:r>
      <w:r w:rsidRPr="003547DD">
        <w:rPr>
          <w:rFonts w:ascii="Franklin Gothic Book" w:hAnsi="Franklin Gothic Book"/>
        </w:rPr>
        <w:t>.</w:t>
      </w:r>
    </w:p>
    <w:p w14:paraId="3215A492" w14:textId="53620692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Sed</w:t>
      </w:r>
      <w:r w:rsidR="00286AB4" w:rsidRPr="003547DD">
        <w:rPr>
          <w:rFonts w:ascii="Franklin Gothic Book" w:hAnsi="Franklin Gothic Book"/>
        </w:rPr>
        <w:t>at</w:t>
      </w:r>
      <w:r w:rsidRPr="003547DD">
        <w:rPr>
          <w:rFonts w:ascii="Franklin Gothic Book" w:hAnsi="Franklin Gothic Book"/>
        </w:rPr>
        <w:t xml:space="preserve"> na okenní parapety, </w:t>
      </w:r>
      <w:r w:rsidR="00286AB4" w:rsidRPr="003547DD">
        <w:rPr>
          <w:rFonts w:ascii="Franklin Gothic Book" w:hAnsi="Franklin Gothic Book"/>
        </w:rPr>
        <w:t>vyklánět se</w:t>
      </w:r>
      <w:r w:rsidRPr="003547DD">
        <w:rPr>
          <w:rFonts w:ascii="Franklin Gothic Book" w:hAnsi="Franklin Gothic Book"/>
        </w:rPr>
        <w:t xml:space="preserve"> z oken, vyhazov</w:t>
      </w:r>
      <w:r w:rsidR="00286AB4" w:rsidRPr="003547DD">
        <w:rPr>
          <w:rFonts w:ascii="Franklin Gothic Book" w:hAnsi="Franklin Gothic Book"/>
        </w:rPr>
        <w:t>at</w:t>
      </w:r>
      <w:r w:rsidRPr="003547DD">
        <w:rPr>
          <w:rFonts w:ascii="Franklin Gothic Book" w:hAnsi="Franklin Gothic Book"/>
        </w:rPr>
        <w:t xml:space="preserve"> odpadk</w:t>
      </w:r>
      <w:r w:rsidR="00286AB4" w:rsidRPr="003547DD">
        <w:rPr>
          <w:rFonts w:ascii="Franklin Gothic Book" w:hAnsi="Franklin Gothic Book"/>
        </w:rPr>
        <w:t>y</w:t>
      </w:r>
      <w:r w:rsidRPr="003547DD">
        <w:rPr>
          <w:rFonts w:ascii="Franklin Gothic Book" w:hAnsi="Franklin Gothic Book"/>
        </w:rPr>
        <w:t xml:space="preserve"> a l</w:t>
      </w:r>
      <w:r w:rsidR="00286AB4" w:rsidRPr="003547DD">
        <w:rPr>
          <w:rFonts w:ascii="Franklin Gothic Book" w:hAnsi="Franklin Gothic Book"/>
        </w:rPr>
        <w:t xml:space="preserve">ít </w:t>
      </w:r>
      <w:r w:rsidRPr="003547DD">
        <w:rPr>
          <w:rFonts w:ascii="Franklin Gothic Book" w:hAnsi="Franklin Gothic Book"/>
        </w:rPr>
        <w:t>vod</w:t>
      </w:r>
      <w:r w:rsidR="00286AB4" w:rsidRPr="003547DD">
        <w:rPr>
          <w:rFonts w:ascii="Franklin Gothic Book" w:hAnsi="Franklin Gothic Book"/>
        </w:rPr>
        <w:t>u</w:t>
      </w:r>
      <w:r w:rsidRPr="003547DD">
        <w:rPr>
          <w:rFonts w:ascii="Franklin Gothic Book" w:hAnsi="Franklin Gothic Book"/>
        </w:rPr>
        <w:t xml:space="preserve"> z oken.</w:t>
      </w:r>
    </w:p>
    <w:p w14:paraId="035737E1" w14:textId="72A30101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Parkov</w:t>
      </w:r>
      <w:r w:rsidR="00286AB4" w:rsidRPr="003547DD">
        <w:rPr>
          <w:rFonts w:ascii="Franklin Gothic Book" w:hAnsi="Franklin Gothic Book"/>
        </w:rPr>
        <w:t>at</w:t>
      </w:r>
      <w:r w:rsidRPr="003547DD">
        <w:rPr>
          <w:rFonts w:ascii="Franklin Gothic Book" w:hAnsi="Franklin Gothic Book"/>
        </w:rPr>
        <w:t xml:space="preserve"> osobním vozidlem v areálu DM.</w:t>
      </w:r>
    </w:p>
    <w:p w14:paraId="4407671D" w14:textId="7CBB715B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V době od 24:00 do 6:00 hodin platí zákaz použív</w:t>
      </w:r>
      <w:r w:rsidR="00286AB4" w:rsidRPr="003547DD">
        <w:rPr>
          <w:rFonts w:ascii="Franklin Gothic Book" w:hAnsi="Franklin Gothic Book"/>
        </w:rPr>
        <w:t>at</w:t>
      </w:r>
      <w:r w:rsidRPr="003547DD">
        <w:rPr>
          <w:rFonts w:ascii="Franklin Gothic Book" w:hAnsi="Franklin Gothic Book"/>
        </w:rPr>
        <w:t xml:space="preserve"> jak</w:t>
      </w:r>
      <w:r w:rsidR="00286AB4" w:rsidRPr="003547DD">
        <w:rPr>
          <w:rFonts w:ascii="Franklin Gothic Book" w:hAnsi="Franklin Gothic Book"/>
        </w:rPr>
        <w:t>ou</w:t>
      </w:r>
      <w:r w:rsidRPr="003547DD">
        <w:rPr>
          <w:rFonts w:ascii="Franklin Gothic Book" w:hAnsi="Franklin Gothic Book"/>
        </w:rPr>
        <w:t>koli elektronik</w:t>
      </w:r>
      <w:r w:rsidR="00286AB4" w:rsidRPr="003547DD">
        <w:rPr>
          <w:rFonts w:ascii="Franklin Gothic Book" w:hAnsi="Franklin Gothic Book"/>
        </w:rPr>
        <w:t>u</w:t>
      </w:r>
      <w:r w:rsidRPr="003547DD">
        <w:rPr>
          <w:rFonts w:ascii="Franklin Gothic Book" w:hAnsi="Franklin Gothic Book"/>
        </w:rPr>
        <w:t xml:space="preserve"> včetně mobilních </w:t>
      </w:r>
    </w:p>
    <w:p w14:paraId="6B0B9C19" w14:textId="5B2E152C" w:rsidR="00817D86" w:rsidRPr="003547DD" w:rsidRDefault="00C83288" w:rsidP="004D7B75">
      <w:pPr>
        <w:pStyle w:val="Bezmezer"/>
        <w:ind w:left="70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       </w:t>
      </w:r>
      <w:r w:rsidR="00817D86" w:rsidRPr="003547DD">
        <w:rPr>
          <w:rFonts w:ascii="Franklin Gothic Book" w:hAnsi="Franklin Gothic Book"/>
        </w:rPr>
        <w:t>telefonů.</w:t>
      </w:r>
    </w:p>
    <w:p w14:paraId="37705FBF" w14:textId="0A0A3B05" w:rsidR="00817D86" w:rsidRPr="003547DD" w:rsidRDefault="00C83288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Z</w:t>
      </w:r>
      <w:r w:rsidR="00817D86" w:rsidRPr="003547DD">
        <w:rPr>
          <w:rFonts w:ascii="Franklin Gothic Book" w:hAnsi="Franklin Gothic Book"/>
        </w:rPr>
        <w:t xml:space="preserve">ůstávat v dopoledních hodinách v DM z důvodu </w:t>
      </w:r>
      <w:proofErr w:type="gramStart"/>
      <w:r w:rsidR="00817D86" w:rsidRPr="003547DD">
        <w:rPr>
          <w:rFonts w:ascii="Franklin Gothic Book" w:hAnsi="Franklin Gothic Book"/>
        </w:rPr>
        <w:t>únavy  a nejít</w:t>
      </w:r>
      <w:proofErr w:type="gramEnd"/>
      <w:r w:rsidR="00817D86" w:rsidRPr="003547DD">
        <w:rPr>
          <w:rFonts w:ascii="Franklin Gothic Book" w:hAnsi="Franklin Gothic Book"/>
        </w:rPr>
        <w:t xml:space="preserve"> do školy.</w:t>
      </w:r>
    </w:p>
    <w:p w14:paraId="6D15F52E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 xml:space="preserve">V případě, že z důvodu zdravotní indispozice </w:t>
      </w:r>
      <w:proofErr w:type="gramStart"/>
      <w:r w:rsidRPr="003547DD">
        <w:rPr>
          <w:rFonts w:ascii="Franklin Gothic Book" w:hAnsi="Franklin Gothic Book"/>
        </w:rPr>
        <w:t>nemůže  ubytovaný</w:t>
      </w:r>
      <w:proofErr w:type="gramEnd"/>
      <w:r w:rsidRPr="003547DD">
        <w:rPr>
          <w:rFonts w:ascii="Franklin Gothic Book" w:hAnsi="Franklin Gothic Book"/>
        </w:rPr>
        <w:t xml:space="preserve"> celý den do školy, nevztahují se na něho vycházky. Lze odejít pouze na dobu nezbytně nutnou k zajištění stravy.</w:t>
      </w:r>
    </w:p>
    <w:p w14:paraId="7E6BDAE5" w14:textId="77777777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Svévolně poškozovat zařízení DM a zasahovat do elektroinstalace jakéhokoli druhu.</w:t>
      </w:r>
    </w:p>
    <w:p w14:paraId="0AB986B2" w14:textId="4586E1EB" w:rsidR="00817D86" w:rsidRPr="003547DD" w:rsidRDefault="00817D86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Kouř</w:t>
      </w:r>
      <w:r w:rsidR="00286AB4" w:rsidRPr="003547DD">
        <w:rPr>
          <w:rFonts w:ascii="Franklin Gothic Book" w:hAnsi="Franklin Gothic Book"/>
        </w:rPr>
        <w:t>it</w:t>
      </w:r>
      <w:r w:rsidRPr="003547DD">
        <w:rPr>
          <w:rFonts w:ascii="Franklin Gothic Book" w:hAnsi="Franklin Gothic Book"/>
        </w:rPr>
        <w:t xml:space="preserve"> ve všech prostorách DM.</w:t>
      </w:r>
    </w:p>
    <w:p w14:paraId="0A7105C0" w14:textId="396539E8" w:rsidR="00817D86" w:rsidRPr="003547DD" w:rsidRDefault="00C83288" w:rsidP="004D7B75">
      <w:pPr>
        <w:pStyle w:val="Bezmezer"/>
        <w:numPr>
          <w:ilvl w:val="0"/>
          <w:numId w:val="43"/>
        </w:numPr>
        <w:ind w:left="1068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</w:t>
      </w:r>
      <w:r w:rsidR="00817D86" w:rsidRPr="003547DD">
        <w:rPr>
          <w:rFonts w:ascii="Franklin Gothic Book" w:hAnsi="Franklin Gothic Book"/>
        </w:rPr>
        <w:t>oužív</w:t>
      </w:r>
      <w:r w:rsidR="00286AB4" w:rsidRPr="003547DD">
        <w:rPr>
          <w:rFonts w:ascii="Franklin Gothic Book" w:hAnsi="Franklin Gothic Book"/>
        </w:rPr>
        <w:t>at</w:t>
      </w:r>
      <w:r w:rsidR="00817D86" w:rsidRPr="003547DD">
        <w:rPr>
          <w:rFonts w:ascii="Franklin Gothic Book" w:hAnsi="Franklin Gothic Book"/>
        </w:rPr>
        <w:t xml:space="preserve"> mobil</w:t>
      </w:r>
      <w:r w:rsidR="00286AB4" w:rsidRPr="003547DD">
        <w:rPr>
          <w:rFonts w:ascii="Franklin Gothic Book" w:hAnsi="Franklin Gothic Book"/>
        </w:rPr>
        <w:t>y</w:t>
      </w:r>
      <w:r w:rsidR="00817D86" w:rsidRPr="003547DD">
        <w:rPr>
          <w:rFonts w:ascii="Franklin Gothic Book" w:hAnsi="Franklin Gothic Book"/>
        </w:rPr>
        <w:t xml:space="preserve"> při výchovných schůzkách.</w:t>
      </w:r>
    </w:p>
    <w:p w14:paraId="2CF65B3C" w14:textId="77777777" w:rsidR="00817D86" w:rsidRPr="003547DD" w:rsidRDefault="00817D86" w:rsidP="00872BA7">
      <w:pPr>
        <w:pStyle w:val="Bezmezer"/>
        <w:ind w:left="660"/>
        <w:jc w:val="both"/>
        <w:rPr>
          <w:rFonts w:ascii="Franklin Gothic Book" w:hAnsi="Franklin Gothic Book"/>
        </w:rPr>
      </w:pPr>
    </w:p>
    <w:p w14:paraId="0216E764" w14:textId="77777777" w:rsidR="00817D86" w:rsidRPr="003547DD" w:rsidRDefault="00817D86" w:rsidP="00321D7E">
      <w:pPr>
        <w:pStyle w:val="Nadpis1"/>
        <w:numPr>
          <w:ilvl w:val="0"/>
          <w:numId w:val="46"/>
        </w:numPr>
        <w:rPr>
          <w:rFonts w:ascii="Franklin Gothic Book" w:hAnsi="Franklin Gothic Book"/>
        </w:rPr>
      </w:pPr>
      <w:bookmarkStart w:id="13" w:name="_Toc5603724"/>
      <w:r w:rsidRPr="003547DD">
        <w:rPr>
          <w:rFonts w:ascii="Franklin Gothic Book" w:hAnsi="Franklin Gothic Book"/>
        </w:rPr>
        <w:t>Výchovná opatření</w:t>
      </w:r>
      <w:bookmarkEnd w:id="13"/>
      <w:r w:rsidRPr="003547DD">
        <w:rPr>
          <w:rFonts w:ascii="Franklin Gothic Book" w:hAnsi="Franklin Gothic Book"/>
        </w:rPr>
        <w:t xml:space="preserve"> </w:t>
      </w:r>
    </w:p>
    <w:p w14:paraId="43B78B98" w14:textId="77777777" w:rsidR="00817D86" w:rsidRPr="004D7B75" w:rsidRDefault="00817D86" w:rsidP="00872BA7">
      <w:pPr>
        <w:pStyle w:val="Bezmezer"/>
        <w:ind w:left="660"/>
        <w:jc w:val="both"/>
        <w:rPr>
          <w:rFonts w:ascii="Franklin Gothic Book" w:hAnsi="Franklin Gothic Book"/>
        </w:rPr>
      </w:pPr>
    </w:p>
    <w:p w14:paraId="73731CC3" w14:textId="77777777" w:rsidR="00817D86" w:rsidRPr="003547DD" w:rsidRDefault="00817D86" w:rsidP="008D6E61">
      <w:pPr>
        <w:pStyle w:val="Bezmezer"/>
        <w:numPr>
          <w:ilvl w:val="0"/>
          <w:numId w:val="53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Pochvala ředitele školy</w:t>
      </w:r>
    </w:p>
    <w:p w14:paraId="22234DD1" w14:textId="77777777" w:rsidR="00817D86" w:rsidRPr="003547DD" w:rsidRDefault="00817D86" w:rsidP="008D6E61">
      <w:pPr>
        <w:pStyle w:val="Bezmezer"/>
        <w:numPr>
          <w:ilvl w:val="0"/>
          <w:numId w:val="53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Důtka ředitele školy</w:t>
      </w:r>
    </w:p>
    <w:p w14:paraId="562BA746" w14:textId="77777777" w:rsidR="00817D86" w:rsidRPr="003547DD" w:rsidRDefault="00817D86" w:rsidP="008D6E61">
      <w:pPr>
        <w:pStyle w:val="Bezmezer"/>
        <w:numPr>
          <w:ilvl w:val="0"/>
          <w:numId w:val="53"/>
        </w:numPr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Ukončení ubytování</w:t>
      </w:r>
    </w:p>
    <w:p w14:paraId="63BD17D9" w14:textId="77777777" w:rsidR="00817D86" w:rsidRPr="003547DD" w:rsidRDefault="00817D86" w:rsidP="00872BA7">
      <w:pPr>
        <w:pStyle w:val="Bezmezer"/>
        <w:ind w:left="720"/>
        <w:jc w:val="both"/>
        <w:rPr>
          <w:rFonts w:ascii="Franklin Gothic Book" w:hAnsi="Franklin Gothic Book"/>
        </w:rPr>
      </w:pPr>
    </w:p>
    <w:p w14:paraId="6848BD7E" w14:textId="77777777" w:rsidR="00817D86" w:rsidRPr="003547DD" w:rsidRDefault="00817D86" w:rsidP="008D6E61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Za porušování VŘDM se uděluje výchovné opatření, při opakovaném porušování lze ubytování ukončit</w:t>
      </w:r>
      <w:r w:rsidR="008D6E61" w:rsidRPr="003547DD">
        <w:rPr>
          <w:rFonts w:ascii="Franklin Gothic Book" w:hAnsi="Franklin Gothic Book"/>
        </w:rPr>
        <w:t>.</w:t>
      </w:r>
    </w:p>
    <w:p w14:paraId="499A668F" w14:textId="77777777" w:rsidR="00817D86" w:rsidRPr="003547DD" w:rsidRDefault="00817D86" w:rsidP="00872BA7">
      <w:pPr>
        <w:pStyle w:val="Bezmezer"/>
        <w:jc w:val="both"/>
        <w:rPr>
          <w:rFonts w:ascii="Franklin Gothic Book" w:hAnsi="Franklin Gothic Book"/>
        </w:rPr>
      </w:pPr>
      <w:r w:rsidRPr="003547DD">
        <w:rPr>
          <w:rFonts w:ascii="Franklin Gothic Book" w:hAnsi="Franklin Gothic Book"/>
        </w:rPr>
        <w:t>Opakovaná a hrubá nekázeň v průběhu školního roku může být důvodem k nepřijetí žáka k ubytování v nadcházejícím školním roce</w:t>
      </w:r>
      <w:r w:rsidR="00AF2C70" w:rsidRPr="003547DD">
        <w:rPr>
          <w:rFonts w:ascii="Franklin Gothic Book" w:hAnsi="Franklin Gothic Book"/>
        </w:rPr>
        <w:t>.</w:t>
      </w:r>
    </w:p>
    <w:p w14:paraId="1C517D9F" w14:textId="13DE044A" w:rsidR="00BE72C4" w:rsidRPr="003547DD" w:rsidRDefault="00BE72C4" w:rsidP="004D7B75">
      <w:pPr>
        <w:pStyle w:val="Bezmezer"/>
        <w:jc w:val="both"/>
        <w:rPr>
          <w:rFonts w:ascii="Franklin Gothic Book" w:hAnsi="Franklin Gothic Book"/>
        </w:rPr>
      </w:pPr>
    </w:p>
    <w:sectPr w:rsidR="00BE72C4" w:rsidRPr="003547DD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772A" w14:textId="77777777" w:rsidR="002D4359" w:rsidRDefault="002D4359" w:rsidP="000175E6">
      <w:r>
        <w:separator/>
      </w:r>
    </w:p>
  </w:endnote>
  <w:endnote w:type="continuationSeparator" w:id="0">
    <w:p w14:paraId="0CF84D86" w14:textId="77777777" w:rsidR="002D4359" w:rsidRDefault="002D435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16"/>
        <w:szCs w:val="16"/>
      </w:rPr>
      <w:id w:val="-1677415094"/>
      <w:docPartObj>
        <w:docPartGallery w:val="Page Numbers (Bottom of Page)"/>
        <w:docPartUnique/>
      </w:docPartObj>
    </w:sdtPr>
    <w:sdtEndPr/>
    <w:sdtContent>
      <w:p w14:paraId="700ED0CF" w14:textId="09E269D4" w:rsidR="002D4359" w:rsidRPr="00561626" w:rsidRDefault="002D4359" w:rsidP="000175E6">
        <w:pPr>
          <w:pStyle w:val="Zpat"/>
          <w:tabs>
            <w:tab w:val="clear" w:pos="9072"/>
            <w:tab w:val="right" w:pos="9869"/>
          </w:tabs>
          <w:jc w:val="both"/>
          <w:rPr>
            <w:rFonts w:ascii="Franklin Gothic Book" w:hAnsi="Franklin Gothic Book"/>
            <w:sz w:val="16"/>
            <w:szCs w:val="16"/>
          </w:rPr>
        </w:pPr>
        <w:r w:rsidRPr="003547DD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8EAA32" wp14:editId="68EF51D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4307B" w14:textId="71350DC7" w:rsidR="002D4359" w:rsidRDefault="002D435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D54B0B" w:rsidRPr="00D54B0B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8EAA3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4224307B" w14:textId="71350DC7" w:rsidR="002D4359" w:rsidRDefault="002D435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D54B0B" w:rsidRPr="00D54B0B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A131" w14:textId="77777777" w:rsidR="002D4359" w:rsidRDefault="002D4359" w:rsidP="000175E6">
      <w:r>
        <w:separator/>
      </w:r>
    </w:p>
  </w:footnote>
  <w:footnote w:type="continuationSeparator" w:id="0">
    <w:p w14:paraId="74FC7B2D" w14:textId="77777777" w:rsidR="002D4359" w:rsidRDefault="002D435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7928" w14:textId="77777777" w:rsidR="002D4359" w:rsidRDefault="002D435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6A06DA" wp14:editId="7F95CADC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E99"/>
    <w:multiLevelType w:val="hybridMultilevel"/>
    <w:tmpl w:val="3536E52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E00AF"/>
    <w:multiLevelType w:val="hybridMultilevel"/>
    <w:tmpl w:val="EDDEDDF4"/>
    <w:lvl w:ilvl="0" w:tplc="F4945DAC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F2145B"/>
    <w:multiLevelType w:val="hybridMultilevel"/>
    <w:tmpl w:val="33D624DC"/>
    <w:lvl w:ilvl="0" w:tplc="67580BC8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4B64"/>
    <w:multiLevelType w:val="hybridMultilevel"/>
    <w:tmpl w:val="F3966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C6B96"/>
    <w:multiLevelType w:val="hybridMultilevel"/>
    <w:tmpl w:val="4DB47C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C0523"/>
    <w:multiLevelType w:val="hybridMultilevel"/>
    <w:tmpl w:val="1BE805E8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121"/>
    <w:multiLevelType w:val="hybridMultilevel"/>
    <w:tmpl w:val="3AC85CB8"/>
    <w:lvl w:ilvl="0" w:tplc="67580BC8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00858"/>
    <w:multiLevelType w:val="hybridMultilevel"/>
    <w:tmpl w:val="84321020"/>
    <w:lvl w:ilvl="0" w:tplc="DAD47B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06370"/>
    <w:multiLevelType w:val="hybridMultilevel"/>
    <w:tmpl w:val="87DC62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E726B"/>
    <w:multiLevelType w:val="hybridMultilevel"/>
    <w:tmpl w:val="7F3C92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E33A66"/>
    <w:multiLevelType w:val="hybridMultilevel"/>
    <w:tmpl w:val="5B180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F1B5A8B"/>
    <w:multiLevelType w:val="hybridMultilevel"/>
    <w:tmpl w:val="F0521F8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A13EB3"/>
    <w:multiLevelType w:val="hybridMultilevel"/>
    <w:tmpl w:val="381E50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15C96"/>
    <w:multiLevelType w:val="hybridMultilevel"/>
    <w:tmpl w:val="84FC53AE"/>
    <w:lvl w:ilvl="0" w:tplc="A8369DAE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067D9"/>
    <w:multiLevelType w:val="hybridMultilevel"/>
    <w:tmpl w:val="7CFC535C"/>
    <w:lvl w:ilvl="0" w:tplc="67580BC8">
      <w:numFmt w:val="bullet"/>
      <w:lvlText w:val="-"/>
      <w:lvlJc w:val="left"/>
      <w:pPr>
        <w:ind w:left="1068" w:hanging="360"/>
      </w:pPr>
      <w:rPr>
        <w:rFonts w:ascii="Franklin Gothic Book" w:eastAsiaTheme="minorHAnsi" w:hAnsi="Franklin Gothic Book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C524D40"/>
    <w:multiLevelType w:val="hybridMultilevel"/>
    <w:tmpl w:val="E8103F46"/>
    <w:lvl w:ilvl="0" w:tplc="F2B0D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6DC72904"/>
    <w:multiLevelType w:val="hybridMultilevel"/>
    <w:tmpl w:val="8E8C080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601421"/>
    <w:multiLevelType w:val="hybridMultilevel"/>
    <w:tmpl w:val="CB16B8F2"/>
    <w:lvl w:ilvl="0" w:tplc="F4945D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067C1"/>
    <w:multiLevelType w:val="hybridMultilevel"/>
    <w:tmpl w:val="13C4BF4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9"/>
  </w:num>
  <w:num w:numId="5">
    <w:abstractNumId w:val="22"/>
  </w:num>
  <w:num w:numId="6">
    <w:abstractNumId w:val="1"/>
  </w:num>
  <w:num w:numId="7">
    <w:abstractNumId w:val="4"/>
  </w:num>
  <w:num w:numId="8">
    <w:abstractNumId w:val="27"/>
  </w:num>
  <w:num w:numId="9">
    <w:abstractNumId w:val="48"/>
  </w:num>
  <w:num w:numId="10">
    <w:abstractNumId w:val="2"/>
  </w:num>
  <w:num w:numId="11">
    <w:abstractNumId w:val="46"/>
  </w:num>
  <w:num w:numId="12">
    <w:abstractNumId w:val="26"/>
  </w:num>
  <w:num w:numId="13">
    <w:abstractNumId w:val="47"/>
  </w:num>
  <w:num w:numId="14">
    <w:abstractNumId w:val="30"/>
  </w:num>
  <w:num w:numId="15">
    <w:abstractNumId w:val="28"/>
  </w:num>
  <w:num w:numId="16">
    <w:abstractNumId w:val="49"/>
  </w:num>
  <w:num w:numId="17">
    <w:abstractNumId w:val="25"/>
  </w:num>
  <w:num w:numId="18">
    <w:abstractNumId w:val="11"/>
  </w:num>
  <w:num w:numId="19">
    <w:abstractNumId w:val="5"/>
  </w:num>
  <w:num w:numId="20">
    <w:abstractNumId w:val="32"/>
  </w:num>
  <w:num w:numId="21">
    <w:abstractNumId w:val="45"/>
  </w:num>
  <w:num w:numId="22">
    <w:abstractNumId w:val="52"/>
  </w:num>
  <w:num w:numId="23">
    <w:abstractNumId w:val="13"/>
  </w:num>
  <w:num w:numId="24">
    <w:abstractNumId w:val="18"/>
  </w:num>
  <w:num w:numId="25">
    <w:abstractNumId w:val="38"/>
  </w:num>
  <w:num w:numId="26">
    <w:abstractNumId w:val="23"/>
  </w:num>
  <w:num w:numId="27">
    <w:abstractNumId w:val="31"/>
  </w:num>
  <w:num w:numId="28">
    <w:abstractNumId w:val="20"/>
  </w:num>
  <w:num w:numId="29">
    <w:abstractNumId w:val="21"/>
  </w:num>
  <w:num w:numId="30">
    <w:abstractNumId w:val="3"/>
  </w:num>
  <w:num w:numId="31">
    <w:abstractNumId w:val="39"/>
  </w:num>
  <w:num w:numId="32">
    <w:abstractNumId w:val="41"/>
  </w:num>
  <w:num w:numId="33">
    <w:abstractNumId w:val="36"/>
  </w:num>
  <w:num w:numId="34">
    <w:abstractNumId w:val="40"/>
  </w:num>
  <w:num w:numId="35">
    <w:abstractNumId w:val="19"/>
  </w:num>
  <w:num w:numId="36">
    <w:abstractNumId w:val="0"/>
  </w:num>
  <w:num w:numId="37">
    <w:abstractNumId w:val="29"/>
  </w:num>
  <w:num w:numId="38">
    <w:abstractNumId w:val="17"/>
  </w:num>
  <w:num w:numId="39">
    <w:abstractNumId w:val="15"/>
  </w:num>
  <w:num w:numId="40">
    <w:abstractNumId w:val="51"/>
  </w:num>
  <w:num w:numId="41">
    <w:abstractNumId w:val="34"/>
  </w:num>
  <w:num w:numId="42">
    <w:abstractNumId w:val="37"/>
  </w:num>
  <w:num w:numId="43">
    <w:abstractNumId w:val="43"/>
  </w:num>
  <w:num w:numId="44">
    <w:abstractNumId w:val="44"/>
  </w:num>
  <w:num w:numId="45">
    <w:abstractNumId w:val="50"/>
  </w:num>
  <w:num w:numId="46">
    <w:abstractNumId w:val="35"/>
  </w:num>
  <w:num w:numId="47">
    <w:abstractNumId w:val="24"/>
  </w:num>
  <w:num w:numId="48">
    <w:abstractNumId w:val="12"/>
  </w:num>
  <w:num w:numId="49">
    <w:abstractNumId w:val="14"/>
  </w:num>
  <w:num w:numId="50">
    <w:abstractNumId w:val="8"/>
  </w:num>
  <w:num w:numId="51">
    <w:abstractNumId w:val="42"/>
  </w:num>
  <w:num w:numId="52">
    <w:abstractNumId w:val="16"/>
  </w:num>
  <w:num w:numId="53">
    <w:abstractNumId w:val="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f Málek">
    <w15:presenceInfo w15:providerId="AD" w15:userId="S-1-5-21-3568273069-436240719-1986897770-14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21210"/>
    <w:rsid w:val="00046B4E"/>
    <w:rsid w:val="000709E5"/>
    <w:rsid w:val="0007791C"/>
    <w:rsid w:val="000A286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025F4"/>
    <w:rsid w:val="00286AB4"/>
    <w:rsid w:val="002874EE"/>
    <w:rsid w:val="00293F5F"/>
    <w:rsid w:val="002D4359"/>
    <w:rsid w:val="003034AF"/>
    <w:rsid w:val="00321D7E"/>
    <w:rsid w:val="00326752"/>
    <w:rsid w:val="003414A7"/>
    <w:rsid w:val="003547DD"/>
    <w:rsid w:val="003A5C8B"/>
    <w:rsid w:val="003B2DFD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4D7B75"/>
    <w:rsid w:val="005424F3"/>
    <w:rsid w:val="00561626"/>
    <w:rsid w:val="0056465D"/>
    <w:rsid w:val="005844FA"/>
    <w:rsid w:val="0058529D"/>
    <w:rsid w:val="005938BE"/>
    <w:rsid w:val="005A0057"/>
    <w:rsid w:val="005C1664"/>
    <w:rsid w:val="00615887"/>
    <w:rsid w:val="006572AD"/>
    <w:rsid w:val="0066769F"/>
    <w:rsid w:val="00675B3D"/>
    <w:rsid w:val="00690086"/>
    <w:rsid w:val="00697624"/>
    <w:rsid w:val="006C53F4"/>
    <w:rsid w:val="00707F3B"/>
    <w:rsid w:val="00722A8E"/>
    <w:rsid w:val="007268DD"/>
    <w:rsid w:val="007617E8"/>
    <w:rsid w:val="00771AE0"/>
    <w:rsid w:val="00773138"/>
    <w:rsid w:val="007A62B1"/>
    <w:rsid w:val="007B6507"/>
    <w:rsid w:val="007F6675"/>
    <w:rsid w:val="00817D86"/>
    <w:rsid w:val="00854BB3"/>
    <w:rsid w:val="00872BA7"/>
    <w:rsid w:val="00887283"/>
    <w:rsid w:val="008D6E61"/>
    <w:rsid w:val="008F2369"/>
    <w:rsid w:val="0092232F"/>
    <w:rsid w:val="00996780"/>
    <w:rsid w:val="009B3D72"/>
    <w:rsid w:val="009D20E1"/>
    <w:rsid w:val="009E7BA1"/>
    <w:rsid w:val="009F2615"/>
    <w:rsid w:val="009F3C26"/>
    <w:rsid w:val="00A611AB"/>
    <w:rsid w:val="00A7432E"/>
    <w:rsid w:val="00A83116"/>
    <w:rsid w:val="00A87123"/>
    <w:rsid w:val="00AB3AF5"/>
    <w:rsid w:val="00AF2C70"/>
    <w:rsid w:val="00B052DF"/>
    <w:rsid w:val="00B25215"/>
    <w:rsid w:val="00B27AC5"/>
    <w:rsid w:val="00B442F1"/>
    <w:rsid w:val="00B45623"/>
    <w:rsid w:val="00BA5FF7"/>
    <w:rsid w:val="00BB7E67"/>
    <w:rsid w:val="00BD38F9"/>
    <w:rsid w:val="00BE72C4"/>
    <w:rsid w:val="00C0260D"/>
    <w:rsid w:val="00C23C11"/>
    <w:rsid w:val="00C55894"/>
    <w:rsid w:val="00C57FF1"/>
    <w:rsid w:val="00C6765C"/>
    <w:rsid w:val="00C83288"/>
    <w:rsid w:val="00CA47E0"/>
    <w:rsid w:val="00CB1D04"/>
    <w:rsid w:val="00CC7BF1"/>
    <w:rsid w:val="00CE22A2"/>
    <w:rsid w:val="00CF180A"/>
    <w:rsid w:val="00D044C8"/>
    <w:rsid w:val="00D15FE3"/>
    <w:rsid w:val="00D319C3"/>
    <w:rsid w:val="00D35C1A"/>
    <w:rsid w:val="00D449A4"/>
    <w:rsid w:val="00D54B0B"/>
    <w:rsid w:val="00D73376"/>
    <w:rsid w:val="00D76459"/>
    <w:rsid w:val="00DA235B"/>
    <w:rsid w:val="00DB4289"/>
    <w:rsid w:val="00DB55A0"/>
    <w:rsid w:val="00DB6354"/>
    <w:rsid w:val="00E24777"/>
    <w:rsid w:val="00E36A00"/>
    <w:rsid w:val="00E47769"/>
    <w:rsid w:val="00E93DB2"/>
    <w:rsid w:val="00EA132B"/>
    <w:rsid w:val="00EA768D"/>
    <w:rsid w:val="00EC6A96"/>
    <w:rsid w:val="00EF52BF"/>
    <w:rsid w:val="00F004F5"/>
    <w:rsid w:val="00F027CE"/>
    <w:rsid w:val="00F234E5"/>
    <w:rsid w:val="00F46EA0"/>
    <w:rsid w:val="00F56183"/>
    <w:rsid w:val="00F75BFB"/>
    <w:rsid w:val="00FB19BC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F92597A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  <w:style w:type="paragraph" w:styleId="Bezmezer">
    <w:name w:val="No Spacing"/>
    <w:uiPriority w:val="1"/>
    <w:qFormat/>
    <w:rsid w:val="00817D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321D7E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21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0786-973A-4C26-9560-10CD455C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6DDA77A3</Template>
  <TotalTime>19</TotalTime>
  <Pages>6</Pages>
  <Words>2189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Josef Málek</cp:lastModifiedBy>
  <cp:revision>8</cp:revision>
  <cp:lastPrinted>2019-04-10T10:32:00Z</cp:lastPrinted>
  <dcterms:created xsi:type="dcterms:W3CDTF">2019-04-08T06:17:00Z</dcterms:created>
  <dcterms:modified xsi:type="dcterms:W3CDTF">2019-09-18T16:27:00Z</dcterms:modified>
</cp:coreProperties>
</file>